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A9E3" w14:textId="77777777" w:rsidR="006A6104" w:rsidRPr="007803B6" w:rsidRDefault="006A6104" w:rsidP="006A6104">
      <w:pPr>
        <w:jc w:val="center"/>
        <w:rPr>
          <w:rFonts w:ascii="Verdana" w:hAnsi="Verdana"/>
          <w:sz w:val="32"/>
          <w:szCs w:val="32"/>
        </w:rPr>
      </w:pPr>
    </w:p>
    <w:p w14:paraId="2ABE5690" w14:textId="7BC6AA23" w:rsidR="006A6104" w:rsidRPr="007803B6" w:rsidRDefault="001B1144" w:rsidP="006A6104">
      <w:pPr>
        <w:jc w:val="center"/>
        <w:rPr>
          <w:rFonts w:ascii="Verdana" w:hAnsi="Verdana"/>
          <w:sz w:val="40"/>
          <w:szCs w:val="40"/>
        </w:rPr>
      </w:pPr>
      <w:r>
        <w:rPr>
          <w:noProof/>
        </w:rPr>
        <w:drawing>
          <wp:inline distT="0" distB="0" distL="0" distR="0" wp14:anchorId="0F7A0591" wp14:editId="57345807">
            <wp:extent cx="1800225" cy="1091839"/>
            <wp:effectExtent l="0" t="0" r="0" b="0"/>
            <wp:docPr id="1" name="Afbeelding 1" descr="D:\Users\c.hageman\AppData\Local\Microsoft\Windows\INetCacheContent.Word\vLOGO-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ageman\AppData\Local\Microsoft\Windows\INetCacheContent.Word\vLOGO-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589" cy="1098125"/>
                    </a:xfrm>
                    <a:prstGeom prst="rect">
                      <a:avLst/>
                    </a:prstGeom>
                    <a:noFill/>
                    <a:ln>
                      <a:noFill/>
                    </a:ln>
                  </pic:spPr>
                </pic:pic>
              </a:graphicData>
            </a:graphic>
          </wp:inline>
        </w:drawing>
      </w:r>
    </w:p>
    <w:p w14:paraId="630B97C5" w14:textId="77777777" w:rsidR="006A6104" w:rsidRPr="007803B6" w:rsidRDefault="006A6104" w:rsidP="006A6104">
      <w:pPr>
        <w:jc w:val="center"/>
        <w:rPr>
          <w:rFonts w:ascii="Verdana" w:hAnsi="Verdana"/>
          <w:sz w:val="32"/>
          <w:szCs w:val="32"/>
        </w:rPr>
      </w:pPr>
    </w:p>
    <w:p w14:paraId="4ECA4904" w14:textId="77777777" w:rsidR="006A6104" w:rsidRPr="007803B6" w:rsidRDefault="00EE08C6" w:rsidP="006A6104">
      <w:pPr>
        <w:jc w:val="center"/>
        <w:rPr>
          <w:rFonts w:ascii="Calibri" w:hAnsi="Calibri"/>
          <w:sz w:val="52"/>
          <w:szCs w:val="52"/>
        </w:rPr>
      </w:pPr>
      <w:r w:rsidRPr="007803B6">
        <w:rPr>
          <w:rFonts w:ascii="Calibri" w:hAnsi="Calibri"/>
          <w:sz w:val="52"/>
          <w:szCs w:val="52"/>
        </w:rPr>
        <w:t xml:space="preserve">Onderwijs- en examenregeling </w:t>
      </w:r>
    </w:p>
    <w:p w14:paraId="4160003C" w14:textId="77777777" w:rsidR="006A6104" w:rsidRPr="007803B6" w:rsidRDefault="006A6104" w:rsidP="006A6104">
      <w:pPr>
        <w:jc w:val="center"/>
        <w:rPr>
          <w:rFonts w:ascii="Calibri" w:hAnsi="Calibri"/>
          <w:sz w:val="36"/>
          <w:szCs w:val="36"/>
        </w:rPr>
      </w:pPr>
      <w:r w:rsidRPr="007803B6">
        <w:rPr>
          <w:rFonts w:ascii="Calibri" w:hAnsi="Calibri"/>
          <w:sz w:val="36"/>
          <w:szCs w:val="36"/>
        </w:rPr>
        <w:t xml:space="preserve">Postmaster opleiding tot </w:t>
      </w:r>
      <w:r w:rsidR="00E477CE" w:rsidRPr="007803B6">
        <w:rPr>
          <w:rFonts w:ascii="Calibri" w:hAnsi="Calibri"/>
          <w:sz w:val="36"/>
          <w:szCs w:val="36"/>
        </w:rPr>
        <w:t>Psychotherapeut</w:t>
      </w:r>
    </w:p>
    <w:p w14:paraId="1AF5D936" w14:textId="77777777" w:rsidR="006A6104" w:rsidRPr="007803B6" w:rsidRDefault="006A6104" w:rsidP="006A6104">
      <w:pPr>
        <w:jc w:val="center"/>
        <w:rPr>
          <w:rFonts w:ascii="Verdana" w:hAnsi="Verdana"/>
          <w:sz w:val="32"/>
          <w:szCs w:val="32"/>
        </w:rPr>
      </w:pPr>
    </w:p>
    <w:p w14:paraId="417DC7F1" w14:textId="77777777" w:rsidR="006A6104" w:rsidRPr="00BA0F46" w:rsidRDefault="006A6104" w:rsidP="005606AF">
      <w:pPr>
        <w:rPr>
          <w:rFonts w:ascii="Verdana" w:hAnsi="Verdana"/>
          <w:b/>
          <w:bCs/>
          <w:color w:val="FF0000"/>
          <w:sz w:val="18"/>
          <w:szCs w:val="18"/>
        </w:rPr>
      </w:pPr>
    </w:p>
    <w:p w14:paraId="116C4A69" w14:textId="77777777" w:rsidR="006A6104" w:rsidRPr="007803B6" w:rsidRDefault="006A6104" w:rsidP="005606AF">
      <w:pPr>
        <w:rPr>
          <w:rFonts w:ascii="Verdana" w:hAnsi="Verdana"/>
          <w:sz w:val="18"/>
          <w:szCs w:val="18"/>
        </w:rPr>
      </w:pPr>
    </w:p>
    <w:p w14:paraId="026F5A2B" w14:textId="77777777" w:rsidR="006A6104" w:rsidRPr="007803B6" w:rsidRDefault="006A6104" w:rsidP="005606AF">
      <w:pPr>
        <w:rPr>
          <w:rFonts w:ascii="Verdana" w:hAnsi="Verdana"/>
          <w:sz w:val="18"/>
          <w:szCs w:val="18"/>
        </w:rPr>
      </w:pPr>
    </w:p>
    <w:p w14:paraId="04E2C3B2" w14:textId="77777777" w:rsidR="006A6104" w:rsidRPr="007803B6" w:rsidRDefault="006A6104" w:rsidP="005606AF">
      <w:pPr>
        <w:rPr>
          <w:rFonts w:ascii="Verdana" w:hAnsi="Verdana"/>
          <w:sz w:val="18"/>
          <w:szCs w:val="18"/>
        </w:rPr>
      </w:pPr>
    </w:p>
    <w:p w14:paraId="0A7A2D41" w14:textId="77777777" w:rsidR="006A6104" w:rsidRPr="007803B6" w:rsidRDefault="006A6104" w:rsidP="005606AF">
      <w:pPr>
        <w:rPr>
          <w:rFonts w:ascii="Verdana" w:hAnsi="Verdana"/>
          <w:sz w:val="18"/>
          <w:szCs w:val="18"/>
        </w:rPr>
      </w:pPr>
    </w:p>
    <w:p w14:paraId="0C26D9D1" w14:textId="77777777" w:rsidR="006A6104" w:rsidRPr="007803B6" w:rsidRDefault="006A6104" w:rsidP="005606AF">
      <w:pPr>
        <w:rPr>
          <w:rFonts w:ascii="Verdana" w:hAnsi="Verdana"/>
          <w:sz w:val="18"/>
          <w:szCs w:val="18"/>
        </w:rPr>
      </w:pPr>
    </w:p>
    <w:p w14:paraId="497EEEE3" w14:textId="77777777" w:rsidR="006A6104" w:rsidRPr="007803B6" w:rsidRDefault="006A6104" w:rsidP="005606AF">
      <w:pPr>
        <w:rPr>
          <w:rFonts w:ascii="Verdana" w:hAnsi="Verdana"/>
          <w:sz w:val="18"/>
          <w:szCs w:val="18"/>
        </w:rPr>
      </w:pPr>
    </w:p>
    <w:p w14:paraId="259F43BD" w14:textId="77777777" w:rsidR="006A6104" w:rsidRPr="007803B6" w:rsidRDefault="006A6104" w:rsidP="005606AF">
      <w:pPr>
        <w:rPr>
          <w:rFonts w:ascii="Verdana" w:hAnsi="Verdana"/>
          <w:sz w:val="18"/>
          <w:szCs w:val="18"/>
        </w:rPr>
      </w:pPr>
    </w:p>
    <w:p w14:paraId="69F66693" w14:textId="77777777" w:rsidR="006A6104" w:rsidRPr="007803B6" w:rsidRDefault="006A6104" w:rsidP="005606AF">
      <w:pPr>
        <w:rPr>
          <w:rFonts w:ascii="Verdana" w:hAnsi="Verdana"/>
          <w:sz w:val="18"/>
          <w:szCs w:val="18"/>
        </w:rPr>
      </w:pPr>
    </w:p>
    <w:p w14:paraId="2CCA0918" w14:textId="77777777" w:rsidR="006A6104" w:rsidRPr="007803B6" w:rsidRDefault="006A6104" w:rsidP="005606AF">
      <w:pPr>
        <w:rPr>
          <w:rFonts w:ascii="Verdana" w:hAnsi="Verdana"/>
          <w:sz w:val="18"/>
          <w:szCs w:val="18"/>
        </w:rPr>
      </w:pPr>
    </w:p>
    <w:p w14:paraId="5DCBA294" w14:textId="77777777" w:rsidR="006A6104" w:rsidRPr="007803B6" w:rsidRDefault="006A6104" w:rsidP="005606AF">
      <w:pPr>
        <w:rPr>
          <w:rFonts w:ascii="Verdana" w:hAnsi="Verdana"/>
          <w:sz w:val="18"/>
          <w:szCs w:val="18"/>
        </w:rPr>
      </w:pPr>
    </w:p>
    <w:p w14:paraId="6828DED5" w14:textId="77777777" w:rsidR="006A6104" w:rsidRPr="007803B6" w:rsidRDefault="006A6104" w:rsidP="005606AF">
      <w:pPr>
        <w:rPr>
          <w:rFonts w:ascii="Verdana" w:hAnsi="Verdana"/>
          <w:sz w:val="18"/>
          <w:szCs w:val="18"/>
        </w:rPr>
      </w:pPr>
    </w:p>
    <w:p w14:paraId="02F96DC5" w14:textId="77777777" w:rsidR="006A6104" w:rsidRPr="007803B6" w:rsidRDefault="006A6104" w:rsidP="005606AF">
      <w:pPr>
        <w:rPr>
          <w:rFonts w:ascii="Verdana" w:hAnsi="Verdana"/>
          <w:sz w:val="18"/>
          <w:szCs w:val="18"/>
        </w:rPr>
      </w:pPr>
    </w:p>
    <w:p w14:paraId="35F4D09F" w14:textId="77777777" w:rsidR="006A6104" w:rsidRPr="007803B6" w:rsidRDefault="006A6104" w:rsidP="005606AF">
      <w:pPr>
        <w:rPr>
          <w:rFonts w:ascii="Verdana" w:hAnsi="Verdana"/>
          <w:sz w:val="18"/>
          <w:szCs w:val="18"/>
        </w:rPr>
      </w:pPr>
    </w:p>
    <w:p w14:paraId="0BF42422" w14:textId="77777777" w:rsidR="006A6104" w:rsidRPr="007803B6" w:rsidRDefault="006A6104" w:rsidP="005606AF">
      <w:pPr>
        <w:rPr>
          <w:rFonts w:ascii="Verdana" w:hAnsi="Verdana"/>
          <w:sz w:val="18"/>
          <w:szCs w:val="18"/>
        </w:rPr>
      </w:pPr>
    </w:p>
    <w:p w14:paraId="301AD198" w14:textId="77777777" w:rsidR="006A6104" w:rsidRPr="007803B6" w:rsidRDefault="006A6104" w:rsidP="005606AF">
      <w:pPr>
        <w:rPr>
          <w:rFonts w:ascii="Verdana" w:hAnsi="Verdana"/>
          <w:sz w:val="18"/>
          <w:szCs w:val="18"/>
        </w:rPr>
      </w:pPr>
    </w:p>
    <w:p w14:paraId="0FE77243" w14:textId="77777777" w:rsidR="006A6104" w:rsidRPr="007803B6" w:rsidRDefault="006A6104" w:rsidP="005606AF">
      <w:pPr>
        <w:rPr>
          <w:rFonts w:ascii="Verdana" w:hAnsi="Verdana"/>
          <w:sz w:val="18"/>
          <w:szCs w:val="18"/>
        </w:rPr>
      </w:pPr>
    </w:p>
    <w:p w14:paraId="3D17371A" w14:textId="77777777" w:rsidR="006A6104" w:rsidRPr="007803B6" w:rsidRDefault="006A6104" w:rsidP="005606AF">
      <w:pPr>
        <w:rPr>
          <w:rFonts w:ascii="Verdana" w:hAnsi="Verdana"/>
          <w:sz w:val="18"/>
          <w:szCs w:val="18"/>
        </w:rPr>
      </w:pPr>
    </w:p>
    <w:p w14:paraId="3EA9B437" w14:textId="77777777" w:rsidR="006A6104" w:rsidRPr="007803B6" w:rsidRDefault="006A6104" w:rsidP="005606AF">
      <w:pPr>
        <w:rPr>
          <w:rFonts w:ascii="Verdana" w:hAnsi="Verdana"/>
          <w:sz w:val="18"/>
          <w:szCs w:val="18"/>
        </w:rPr>
      </w:pPr>
    </w:p>
    <w:p w14:paraId="0F737EAC" w14:textId="77777777" w:rsidR="006A6104" w:rsidRPr="007803B6" w:rsidRDefault="006A6104" w:rsidP="005606AF">
      <w:pPr>
        <w:rPr>
          <w:rFonts w:ascii="Verdana" w:hAnsi="Verdana"/>
          <w:sz w:val="18"/>
          <w:szCs w:val="18"/>
        </w:rPr>
      </w:pPr>
    </w:p>
    <w:p w14:paraId="5CCF340C" w14:textId="77777777" w:rsidR="006A6104" w:rsidRPr="007803B6" w:rsidRDefault="006A6104" w:rsidP="005606AF">
      <w:pPr>
        <w:rPr>
          <w:rFonts w:ascii="Verdana" w:hAnsi="Verdana"/>
          <w:sz w:val="18"/>
          <w:szCs w:val="18"/>
        </w:rPr>
      </w:pPr>
    </w:p>
    <w:p w14:paraId="140C869B" w14:textId="77777777" w:rsidR="006A6104" w:rsidRPr="007803B6" w:rsidRDefault="006A6104" w:rsidP="005606AF">
      <w:pPr>
        <w:rPr>
          <w:rFonts w:ascii="Verdana" w:hAnsi="Verdana"/>
          <w:sz w:val="18"/>
          <w:szCs w:val="18"/>
        </w:rPr>
      </w:pPr>
    </w:p>
    <w:p w14:paraId="3F949E68" w14:textId="77777777" w:rsidR="006A6104" w:rsidRPr="007803B6" w:rsidRDefault="006A6104" w:rsidP="005606AF">
      <w:pPr>
        <w:rPr>
          <w:rFonts w:ascii="Verdana" w:hAnsi="Verdana"/>
          <w:sz w:val="18"/>
          <w:szCs w:val="18"/>
        </w:rPr>
      </w:pPr>
    </w:p>
    <w:p w14:paraId="438DDB2A" w14:textId="77777777" w:rsidR="006A6104" w:rsidRPr="007803B6" w:rsidRDefault="006A6104" w:rsidP="005606AF">
      <w:pPr>
        <w:rPr>
          <w:rFonts w:ascii="Verdana" w:hAnsi="Verdana"/>
          <w:sz w:val="18"/>
          <w:szCs w:val="18"/>
        </w:rPr>
      </w:pPr>
    </w:p>
    <w:p w14:paraId="341DBCDD" w14:textId="77777777" w:rsidR="006A6104" w:rsidRPr="007803B6" w:rsidRDefault="006A6104" w:rsidP="005606AF">
      <w:pPr>
        <w:rPr>
          <w:rFonts w:ascii="Verdana" w:hAnsi="Verdana"/>
          <w:sz w:val="18"/>
          <w:szCs w:val="18"/>
        </w:rPr>
      </w:pPr>
    </w:p>
    <w:p w14:paraId="73E3459F" w14:textId="77777777" w:rsidR="006A6104" w:rsidRPr="007803B6" w:rsidRDefault="006A6104" w:rsidP="005606AF">
      <w:pPr>
        <w:rPr>
          <w:rFonts w:ascii="Verdana" w:hAnsi="Verdana"/>
          <w:sz w:val="18"/>
          <w:szCs w:val="18"/>
        </w:rPr>
      </w:pPr>
    </w:p>
    <w:p w14:paraId="70F2CEB5" w14:textId="77777777" w:rsidR="006A6104" w:rsidRPr="007803B6" w:rsidRDefault="006A6104" w:rsidP="005606AF">
      <w:pPr>
        <w:rPr>
          <w:rFonts w:ascii="Verdana" w:hAnsi="Verdana"/>
          <w:sz w:val="18"/>
          <w:szCs w:val="18"/>
        </w:rPr>
      </w:pPr>
    </w:p>
    <w:p w14:paraId="2DF0EFF7" w14:textId="77777777" w:rsidR="006A6104" w:rsidRPr="007803B6" w:rsidRDefault="006A6104" w:rsidP="005606AF">
      <w:pPr>
        <w:rPr>
          <w:rFonts w:ascii="Verdana" w:hAnsi="Verdana"/>
          <w:sz w:val="18"/>
          <w:szCs w:val="18"/>
        </w:rPr>
      </w:pPr>
    </w:p>
    <w:p w14:paraId="0F32941A" w14:textId="77777777" w:rsidR="006A6104" w:rsidRPr="007803B6" w:rsidRDefault="006A6104" w:rsidP="005606AF">
      <w:pPr>
        <w:rPr>
          <w:rFonts w:ascii="Verdana" w:hAnsi="Verdana"/>
          <w:sz w:val="18"/>
          <w:szCs w:val="18"/>
        </w:rPr>
      </w:pPr>
    </w:p>
    <w:p w14:paraId="226853DB" w14:textId="77777777" w:rsidR="006A6104" w:rsidRPr="007803B6" w:rsidRDefault="006A6104" w:rsidP="005606AF">
      <w:pPr>
        <w:rPr>
          <w:rFonts w:ascii="Verdana" w:hAnsi="Verdana"/>
          <w:sz w:val="18"/>
          <w:szCs w:val="18"/>
        </w:rPr>
      </w:pPr>
    </w:p>
    <w:p w14:paraId="1765CB0F" w14:textId="77777777" w:rsidR="006A6104" w:rsidRPr="007803B6" w:rsidRDefault="006A6104" w:rsidP="005606AF">
      <w:pPr>
        <w:rPr>
          <w:rFonts w:ascii="Verdana" w:hAnsi="Verdana"/>
          <w:sz w:val="18"/>
          <w:szCs w:val="18"/>
        </w:rPr>
      </w:pPr>
    </w:p>
    <w:p w14:paraId="372BB167" w14:textId="77777777" w:rsidR="006A6104" w:rsidRPr="007803B6" w:rsidRDefault="006A6104" w:rsidP="005606AF">
      <w:pPr>
        <w:rPr>
          <w:rFonts w:ascii="Verdana" w:hAnsi="Verdana"/>
          <w:sz w:val="18"/>
          <w:szCs w:val="18"/>
        </w:rPr>
      </w:pPr>
    </w:p>
    <w:p w14:paraId="224183AD" w14:textId="77777777" w:rsidR="006A6104" w:rsidRPr="007803B6" w:rsidRDefault="006A6104" w:rsidP="005606AF">
      <w:pPr>
        <w:rPr>
          <w:rFonts w:ascii="Verdana" w:hAnsi="Verdana"/>
          <w:sz w:val="18"/>
          <w:szCs w:val="18"/>
        </w:rPr>
      </w:pPr>
    </w:p>
    <w:p w14:paraId="466553B9" w14:textId="77777777" w:rsidR="006A6104" w:rsidRPr="007803B6" w:rsidRDefault="006A6104" w:rsidP="005606AF">
      <w:pPr>
        <w:rPr>
          <w:rFonts w:ascii="Verdana" w:hAnsi="Verdana"/>
          <w:sz w:val="18"/>
          <w:szCs w:val="18"/>
        </w:rPr>
      </w:pPr>
    </w:p>
    <w:p w14:paraId="3849ABCF" w14:textId="77777777" w:rsidR="006A6104" w:rsidRPr="007803B6" w:rsidRDefault="006A6104" w:rsidP="005606AF">
      <w:pPr>
        <w:rPr>
          <w:rFonts w:ascii="Verdana" w:hAnsi="Verdana"/>
          <w:sz w:val="18"/>
          <w:szCs w:val="18"/>
        </w:rPr>
      </w:pPr>
    </w:p>
    <w:p w14:paraId="7D51089A" w14:textId="72BC9AF1" w:rsidR="006F0C2E" w:rsidRPr="007803B6" w:rsidRDefault="00BC5972" w:rsidP="0033302C">
      <w:pPr>
        <w:jc w:val="center"/>
        <w:rPr>
          <w:rFonts w:ascii="Calibri" w:hAnsi="Calibri"/>
          <w:sz w:val="22"/>
          <w:szCs w:val="22"/>
        </w:rPr>
      </w:pPr>
      <w:r w:rsidRPr="007803B6">
        <w:rPr>
          <w:rFonts w:ascii="Calibri" w:hAnsi="Calibri"/>
          <w:sz w:val="22"/>
          <w:szCs w:val="22"/>
        </w:rPr>
        <w:t xml:space="preserve"> </w:t>
      </w:r>
      <w:r w:rsidR="006E52E3" w:rsidRPr="007803B6">
        <w:rPr>
          <w:rFonts w:ascii="Calibri" w:hAnsi="Calibri"/>
          <w:sz w:val="22"/>
          <w:szCs w:val="22"/>
        </w:rPr>
        <w:br/>
      </w:r>
    </w:p>
    <w:p w14:paraId="1E746C67" w14:textId="2996D71B" w:rsidR="00983216" w:rsidRDefault="00983216" w:rsidP="006A6104">
      <w:pPr>
        <w:jc w:val="center"/>
        <w:rPr>
          <w:rFonts w:ascii="Calibri" w:hAnsi="Calibri"/>
          <w:sz w:val="22"/>
          <w:szCs w:val="22"/>
        </w:rPr>
      </w:pPr>
      <w:r>
        <w:rPr>
          <w:rFonts w:ascii="Calibri" w:hAnsi="Calibri"/>
          <w:sz w:val="22"/>
          <w:szCs w:val="22"/>
        </w:rPr>
        <w:t xml:space="preserve">Door </w:t>
      </w:r>
      <w:r w:rsidR="0033302C">
        <w:rPr>
          <w:rFonts w:ascii="Calibri" w:hAnsi="Calibri"/>
          <w:sz w:val="22"/>
          <w:szCs w:val="22"/>
        </w:rPr>
        <w:t xml:space="preserve">het bestuur van </w:t>
      </w:r>
      <w:r>
        <w:rPr>
          <w:rFonts w:ascii="Calibri" w:hAnsi="Calibri"/>
          <w:sz w:val="22"/>
          <w:szCs w:val="22"/>
        </w:rPr>
        <w:t xml:space="preserve">de stichting </w:t>
      </w:r>
      <w:r w:rsidR="00061432">
        <w:rPr>
          <w:rFonts w:ascii="Calibri" w:hAnsi="Calibri"/>
          <w:sz w:val="22"/>
          <w:szCs w:val="22"/>
        </w:rPr>
        <w:t>RINO Zuid</w:t>
      </w:r>
    </w:p>
    <w:p w14:paraId="28C3E512" w14:textId="3AAD8AF5" w:rsidR="008A2E46" w:rsidRPr="007803B6" w:rsidRDefault="0033302C" w:rsidP="006A6104">
      <w:pPr>
        <w:jc w:val="center"/>
        <w:rPr>
          <w:rFonts w:ascii="Calibri" w:hAnsi="Calibri"/>
          <w:sz w:val="22"/>
          <w:szCs w:val="22"/>
        </w:rPr>
      </w:pPr>
      <w:r>
        <w:rPr>
          <w:rFonts w:ascii="Calibri" w:hAnsi="Calibri"/>
          <w:sz w:val="22"/>
          <w:szCs w:val="22"/>
        </w:rPr>
        <w:t xml:space="preserve">vastgesteld op </w:t>
      </w:r>
      <w:r w:rsidR="00061432">
        <w:rPr>
          <w:rFonts w:ascii="Calibri" w:hAnsi="Calibri"/>
          <w:sz w:val="22"/>
          <w:szCs w:val="22"/>
        </w:rPr>
        <w:t>18 december 2023</w:t>
      </w:r>
      <w:r w:rsidR="00BC5972" w:rsidRPr="007803B6">
        <w:rPr>
          <w:rFonts w:ascii="Calibri" w:hAnsi="Calibri"/>
          <w:sz w:val="22"/>
          <w:szCs w:val="22"/>
        </w:rPr>
        <w:br/>
      </w:r>
    </w:p>
    <w:p w14:paraId="7E37B761" w14:textId="77777777" w:rsidR="00414FAC" w:rsidRPr="007803B6" w:rsidRDefault="00414FAC" w:rsidP="005606AF">
      <w:pPr>
        <w:rPr>
          <w:rFonts w:ascii="Verdana" w:hAnsi="Verdana"/>
          <w:sz w:val="18"/>
          <w:szCs w:val="18"/>
        </w:rPr>
      </w:pPr>
    </w:p>
    <w:p w14:paraId="6B4F6502" w14:textId="77777777" w:rsidR="00905E63" w:rsidRDefault="00905E63" w:rsidP="005606AF">
      <w:pPr>
        <w:rPr>
          <w:rFonts w:ascii="Verdana" w:hAnsi="Verdana"/>
          <w:sz w:val="18"/>
          <w:szCs w:val="18"/>
        </w:rPr>
        <w:sectPr w:rsidR="00905E63" w:rsidSect="00905E63">
          <w:footerReference w:type="default" r:id="rId9"/>
          <w:headerReference w:type="first" r:id="rId10"/>
          <w:pgSz w:w="11906" w:h="16838"/>
          <w:pgMar w:top="1417" w:right="1417" w:bottom="1417" w:left="1417" w:header="708" w:footer="708" w:gutter="0"/>
          <w:cols w:space="708"/>
          <w:titlePg/>
          <w:docGrid w:linePitch="360"/>
        </w:sectPr>
      </w:pPr>
    </w:p>
    <w:sdt>
      <w:sdtPr>
        <w:rPr>
          <w:rFonts w:asciiTheme="minorHAnsi" w:eastAsiaTheme="minorEastAsia" w:hAnsiTheme="minorHAnsi" w:cstheme="minorBidi"/>
          <w:color w:val="auto"/>
          <w:sz w:val="22"/>
          <w:szCs w:val="24"/>
        </w:rPr>
        <w:id w:val="1153112447"/>
        <w:docPartObj>
          <w:docPartGallery w:val="Table of Contents"/>
          <w:docPartUnique/>
        </w:docPartObj>
      </w:sdtPr>
      <w:sdtEndPr>
        <w:rPr>
          <w:rFonts w:ascii="Calibri" w:hAnsi="Calibri"/>
          <w:bCs/>
          <w:sz w:val="18"/>
          <w:szCs w:val="20"/>
        </w:rPr>
      </w:sdtEndPr>
      <w:sdtContent>
        <w:p w14:paraId="74576603" w14:textId="5BFE47F4" w:rsidR="00417A16" w:rsidRPr="00905E63" w:rsidRDefault="00905E63" w:rsidP="00905E63">
          <w:pPr>
            <w:pStyle w:val="Kopvaninhoudsopgave"/>
            <w:spacing w:before="8" w:line="240" w:lineRule="auto"/>
            <w:rPr>
              <w:rStyle w:val="Hyperlink"/>
              <w:rFonts w:asciiTheme="minorHAnsi" w:eastAsiaTheme="minorHAnsi" w:hAnsiTheme="minorHAnsi" w:cstheme="minorBidi"/>
              <w:noProof/>
              <w:color w:val="auto"/>
              <w:sz w:val="20"/>
              <w:szCs w:val="22"/>
              <w:lang w:eastAsia="en-US"/>
            </w:rPr>
          </w:pPr>
          <w:r w:rsidRPr="00905E63">
            <w:rPr>
              <w:rStyle w:val="Hyperlink"/>
              <w:rFonts w:asciiTheme="minorHAnsi" w:eastAsiaTheme="minorHAnsi" w:hAnsiTheme="minorHAnsi" w:cstheme="minorBidi"/>
              <w:noProof/>
              <w:color w:val="auto"/>
              <w:sz w:val="20"/>
              <w:szCs w:val="22"/>
              <w:lang w:eastAsia="en-US"/>
            </w:rPr>
            <w:t>INHOUD</w:t>
          </w:r>
        </w:p>
        <w:p w14:paraId="368976F3" w14:textId="6DEA2A5D" w:rsidR="005E742C" w:rsidRDefault="007526E8" w:rsidP="00983216">
          <w:pPr>
            <w:pStyle w:val="Inhopg1"/>
            <w:rPr>
              <w:rFonts w:eastAsiaTheme="minorEastAsia"/>
              <w:noProof/>
              <w:lang w:eastAsia="nl-NL"/>
            </w:rPr>
          </w:pPr>
          <w:r w:rsidRPr="00905E63">
            <w:rPr>
              <w:rFonts w:ascii="Calibri" w:hAnsi="Calibri"/>
              <w:sz w:val="18"/>
              <w:szCs w:val="20"/>
            </w:rPr>
            <w:fldChar w:fldCharType="begin"/>
          </w:r>
          <w:r w:rsidR="00417A16" w:rsidRPr="00905E63">
            <w:rPr>
              <w:rFonts w:ascii="Calibri" w:hAnsi="Calibri"/>
              <w:sz w:val="18"/>
              <w:szCs w:val="20"/>
            </w:rPr>
            <w:instrText xml:space="preserve"> TOC \o "1-3" \h \z \u </w:instrText>
          </w:r>
          <w:r w:rsidRPr="00905E63">
            <w:rPr>
              <w:rFonts w:ascii="Calibri" w:hAnsi="Calibri"/>
              <w:sz w:val="18"/>
              <w:szCs w:val="20"/>
            </w:rPr>
            <w:fldChar w:fldCharType="separate"/>
          </w:r>
          <w:hyperlink w:anchor="_Toc141868944" w:history="1">
            <w:r w:rsidR="005E742C" w:rsidRPr="00A0512D">
              <w:rPr>
                <w:rStyle w:val="Hyperlink"/>
                <w:noProof/>
              </w:rPr>
              <w:t>PARAGRAAF 1 – ALGEMENE BEPALINGEN</w:t>
            </w:r>
            <w:r w:rsidR="005E742C">
              <w:rPr>
                <w:noProof/>
                <w:webHidden/>
              </w:rPr>
              <w:tab/>
            </w:r>
            <w:r w:rsidR="005E742C">
              <w:rPr>
                <w:noProof/>
                <w:webHidden/>
              </w:rPr>
              <w:fldChar w:fldCharType="begin"/>
            </w:r>
            <w:r w:rsidR="005E742C">
              <w:rPr>
                <w:noProof/>
                <w:webHidden/>
              </w:rPr>
              <w:instrText xml:space="preserve"> PAGEREF _Toc141868944 \h </w:instrText>
            </w:r>
            <w:r w:rsidR="005E742C">
              <w:rPr>
                <w:noProof/>
                <w:webHidden/>
              </w:rPr>
            </w:r>
            <w:r w:rsidR="005E742C">
              <w:rPr>
                <w:noProof/>
                <w:webHidden/>
              </w:rPr>
              <w:fldChar w:fldCharType="separate"/>
            </w:r>
            <w:r w:rsidR="00CD50DE">
              <w:rPr>
                <w:noProof/>
                <w:webHidden/>
              </w:rPr>
              <w:t>5</w:t>
            </w:r>
            <w:r w:rsidR="005E742C">
              <w:rPr>
                <w:noProof/>
                <w:webHidden/>
              </w:rPr>
              <w:fldChar w:fldCharType="end"/>
            </w:r>
          </w:hyperlink>
        </w:p>
        <w:p w14:paraId="52A5226A" w14:textId="7EAF8980" w:rsidR="005E742C" w:rsidRDefault="00AB4998">
          <w:pPr>
            <w:pStyle w:val="Inhopg2"/>
            <w:rPr>
              <w:rFonts w:asciiTheme="minorHAnsi" w:eastAsiaTheme="minorEastAsia" w:hAnsiTheme="minorHAnsi"/>
              <w:b w:val="0"/>
              <w:lang w:eastAsia="nl-NL"/>
            </w:rPr>
          </w:pPr>
          <w:hyperlink w:anchor="_Toc141868945" w:history="1">
            <w:r w:rsidR="005E742C" w:rsidRPr="00A0512D">
              <w:rPr>
                <w:rStyle w:val="Hyperlink"/>
              </w:rPr>
              <w:t>art. 1.1 – toepasselijkheid van de regeling</w:t>
            </w:r>
            <w:r w:rsidR="005E742C">
              <w:rPr>
                <w:webHidden/>
              </w:rPr>
              <w:tab/>
            </w:r>
            <w:r w:rsidR="005E742C">
              <w:rPr>
                <w:webHidden/>
              </w:rPr>
              <w:fldChar w:fldCharType="begin"/>
            </w:r>
            <w:r w:rsidR="005E742C">
              <w:rPr>
                <w:webHidden/>
              </w:rPr>
              <w:instrText xml:space="preserve"> PAGEREF _Toc141868945 \h </w:instrText>
            </w:r>
            <w:r w:rsidR="005E742C">
              <w:rPr>
                <w:webHidden/>
              </w:rPr>
            </w:r>
            <w:r w:rsidR="005E742C">
              <w:rPr>
                <w:webHidden/>
              </w:rPr>
              <w:fldChar w:fldCharType="separate"/>
            </w:r>
            <w:r w:rsidR="00CD50DE">
              <w:rPr>
                <w:webHidden/>
              </w:rPr>
              <w:t>5</w:t>
            </w:r>
            <w:r w:rsidR="005E742C">
              <w:rPr>
                <w:webHidden/>
              </w:rPr>
              <w:fldChar w:fldCharType="end"/>
            </w:r>
          </w:hyperlink>
        </w:p>
        <w:p w14:paraId="24262A0E" w14:textId="0339B700" w:rsidR="005E742C" w:rsidRDefault="00AB4998">
          <w:pPr>
            <w:pStyle w:val="Inhopg2"/>
            <w:rPr>
              <w:rFonts w:asciiTheme="minorHAnsi" w:eastAsiaTheme="minorEastAsia" w:hAnsiTheme="minorHAnsi"/>
              <w:b w:val="0"/>
              <w:lang w:eastAsia="nl-NL"/>
            </w:rPr>
          </w:pPr>
          <w:hyperlink w:anchor="_Toc141868946" w:history="1">
            <w:r w:rsidR="005E742C" w:rsidRPr="00A0512D">
              <w:rPr>
                <w:rStyle w:val="Hyperlink"/>
              </w:rPr>
              <w:t>art. 1.2 – begripsbepalingen</w:t>
            </w:r>
            <w:r w:rsidR="005E742C">
              <w:rPr>
                <w:webHidden/>
              </w:rPr>
              <w:tab/>
            </w:r>
            <w:r w:rsidR="005E742C">
              <w:rPr>
                <w:webHidden/>
              </w:rPr>
              <w:fldChar w:fldCharType="begin"/>
            </w:r>
            <w:r w:rsidR="005E742C">
              <w:rPr>
                <w:webHidden/>
              </w:rPr>
              <w:instrText xml:space="preserve"> PAGEREF _Toc141868946 \h </w:instrText>
            </w:r>
            <w:r w:rsidR="005E742C">
              <w:rPr>
                <w:webHidden/>
              </w:rPr>
            </w:r>
            <w:r w:rsidR="005E742C">
              <w:rPr>
                <w:webHidden/>
              </w:rPr>
              <w:fldChar w:fldCharType="separate"/>
            </w:r>
            <w:r w:rsidR="00CD50DE">
              <w:rPr>
                <w:webHidden/>
              </w:rPr>
              <w:t>5</w:t>
            </w:r>
            <w:r w:rsidR="005E742C">
              <w:rPr>
                <w:webHidden/>
              </w:rPr>
              <w:fldChar w:fldCharType="end"/>
            </w:r>
          </w:hyperlink>
        </w:p>
        <w:p w14:paraId="672823FD" w14:textId="0099DA67" w:rsidR="005E742C" w:rsidRDefault="00AB4998" w:rsidP="00983216">
          <w:pPr>
            <w:pStyle w:val="Inhopg1"/>
            <w:rPr>
              <w:rFonts w:eastAsiaTheme="minorEastAsia"/>
              <w:noProof/>
              <w:lang w:eastAsia="nl-NL"/>
            </w:rPr>
          </w:pPr>
          <w:hyperlink w:anchor="_Toc141868947" w:history="1">
            <w:r w:rsidR="005E742C" w:rsidRPr="00A0512D">
              <w:rPr>
                <w:rStyle w:val="Hyperlink"/>
                <w:noProof/>
              </w:rPr>
              <w:t>PARAGRAAF 2 – TOELATING EN AANVANG OPLEIDING</w:t>
            </w:r>
            <w:r w:rsidR="005E742C">
              <w:rPr>
                <w:noProof/>
                <w:webHidden/>
              </w:rPr>
              <w:tab/>
            </w:r>
            <w:r w:rsidR="005E742C">
              <w:rPr>
                <w:noProof/>
                <w:webHidden/>
              </w:rPr>
              <w:fldChar w:fldCharType="begin"/>
            </w:r>
            <w:r w:rsidR="005E742C">
              <w:rPr>
                <w:noProof/>
                <w:webHidden/>
              </w:rPr>
              <w:instrText xml:space="preserve"> PAGEREF _Toc141868947 \h </w:instrText>
            </w:r>
            <w:r w:rsidR="005E742C">
              <w:rPr>
                <w:noProof/>
                <w:webHidden/>
              </w:rPr>
            </w:r>
            <w:r w:rsidR="005E742C">
              <w:rPr>
                <w:noProof/>
                <w:webHidden/>
              </w:rPr>
              <w:fldChar w:fldCharType="separate"/>
            </w:r>
            <w:r w:rsidR="00CD50DE">
              <w:rPr>
                <w:noProof/>
                <w:webHidden/>
              </w:rPr>
              <w:t>8</w:t>
            </w:r>
            <w:r w:rsidR="005E742C">
              <w:rPr>
                <w:noProof/>
                <w:webHidden/>
              </w:rPr>
              <w:fldChar w:fldCharType="end"/>
            </w:r>
          </w:hyperlink>
        </w:p>
        <w:p w14:paraId="09F99700" w14:textId="542C3E24" w:rsidR="005E742C" w:rsidRDefault="00AB4998">
          <w:pPr>
            <w:pStyle w:val="Inhopg2"/>
            <w:rPr>
              <w:rFonts w:asciiTheme="minorHAnsi" w:eastAsiaTheme="minorEastAsia" w:hAnsiTheme="minorHAnsi"/>
              <w:b w:val="0"/>
              <w:lang w:eastAsia="nl-NL"/>
            </w:rPr>
          </w:pPr>
          <w:hyperlink w:anchor="_Toc141868948" w:history="1">
            <w:r w:rsidR="005E742C" w:rsidRPr="00A0512D">
              <w:rPr>
                <w:rStyle w:val="Hyperlink"/>
              </w:rPr>
              <w:t>art. 2.1 – toelating</w:t>
            </w:r>
            <w:r w:rsidR="005E742C">
              <w:rPr>
                <w:webHidden/>
              </w:rPr>
              <w:tab/>
            </w:r>
            <w:r w:rsidR="005E742C">
              <w:rPr>
                <w:webHidden/>
              </w:rPr>
              <w:fldChar w:fldCharType="begin"/>
            </w:r>
            <w:r w:rsidR="005E742C">
              <w:rPr>
                <w:webHidden/>
              </w:rPr>
              <w:instrText xml:space="preserve"> PAGEREF _Toc141868948 \h </w:instrText>
            </w:r>
            <w:r w:rsidR="005E742C">
              <w:rPr>
                <w:webHidden/>
              </w:rPr>
            </w:r>
            <w:r w:rsidR="005E742C">
              <w:rPr>
                <w:webHidden/>
              </w:rPr>
              <w:fldChar w:fldCharType="separate"/>
            </w:r>
            <w:r w:rsidR="00CD50DE">
              <w:rPr>
                <w:webHidden/>
              </w:rPr>
              <w:t>8</w:t>
            </w:r>
            <w:r w:rsidR="005E742C">
              <w:rPr>
                <w:webHidden/>
              </w:rPr>
              <w:fldChar w:fldCharType="end"/>
            </w:r>
          </w:hyperlink>
        </w:p>
        <w:p w14:paraId="472298AA" w14:textId="2C1DA3C3" w:rsidR="005E742C" w:rsidRDefault="00AB4998">
          <w:pPr>
            <w:pStyle w:val="Inhopg2"/>
            <w:rPr>
              <w:rFonts w:asciiTheme="minorHAnsi" w:eastAsiaTheme="minorEastAsia" w:hAnsiTheme="minorHAnsi"/>
              <w:b w:val="0"/>
              <w:lang w:eastAsia="nl-NL"/>
            </w:rPr>
          </w:pPr>
          <w:hyperlink w:anchor="_Toc141868949" w:history="1">
            <w:r w:rsidR="005E742C" w:rsidRPr="00A0512D">
              <w:rPr>
                <w:rStyle w:val="Hyperlink"/>
              </w:rPr>
              <w:t>art. 2.2 – aanvang opleiding</w:t>
            </w:r>
            <w:r w:rsidR="005E742C">
              <w:rPr>
                <w:webHidden/>
              </w:rPr>
              <w:tab/>
            </w:r>
            <w:r w:rsidR="005E742C">
              <w:rPr>
                <w:webHidden/>
              </w:rPr>
              <w:fldChar w:fldCharType="begin"/>
            </w:r>
            <w:r w:rsidR="005E742C">
              <w:rPr>
                <w:webHidden/>
              </w:rPr>
              <w:instrText xml:space="preserve"> PAGEREF _Toc141868949 \h </w:instrText>
            </w:r>
            <w:r w:rsidR="005E742C">
              <w:rPr>
                <w:webHidden/>
              </w:rPr>
            </w:r>
            <w:r w:rsidR="005E742C">
              <w:rPr>
                <w:webHidden/>
              </w:rPr>
              <w:fldChar w:fldCharType="separate"/>
            </w:r>
            <w:r w:rsidR="00CD50DE">
              <w:rPr>
                <w:webHidden/>
              </w:rPr>
              <w:t>8</w:t>
            </w:r>
            <w:r w:rsidR="005E742C">
              <w:rPr>
                <w:webHidden/>
              </w:rPr>
              <w:fldChar w:fldCharType="end"/>
            </w:r>
          </w:hyperlink>
        </w:p>
        <w:p w14:paraId="15479E68" w14:textId="5852F9EB" w:rsidR="005E742C" w:rsidRDefault="00AB4998" w:rsidP="00983216">
          <w:pPr>
            <w:pStyle w:val="Inhopg1"/>
            <w:rPr>
              <w:rFonts w:eastAsiaTheme="minorEastAsia"/>
              <w:noProof/>
              <w:lang w:eastAsia="nl-NL"/>
            </w:rPr>
          </w:pPr>
          <w:hyperlink w:anchor="_Toc141868950" w:history="1">
            <w:r w:rsidR="005E742C" w:rsidRPr="00A0512D">
              <w:rPr>
                <w:rStyle w:val="Hyperlink"/>
                <w:noProof/>
              </w:rPr>
              <w:t>PARAGRAAF 3 – GEDRAGSREGELS</w:t>
            </w:r>
            <w:r w:rsidR="005E742C">
              <w:rPr>
                <w:noProof/>
                <w:webHidden/>
              </w:rPr>
              <w:tab/>
            </w:r>
            <w:r w:rsidR="005E742C">
              <w:rPr>
                <w:noProof/>
                <w:webHidden/>
              </w:rPr>
              <w:fldChar w:fldCharType="begin"/>
            </w:r>
            <w:r w:rsidR="005E742C">
              <w:rPr>
                <w:noProof/>
                <w:webHidden/>
              </w:rPr>
              <w:instrText xml:space="preserve"> PAGEREF _Toc141868950 \h </w:instrText>
            </w:r>
            <w:r w:rsidR="005E742C">
              <w:rPr>
                <w:noProof/>
                <w:webHidden/>
              </w:rPr>
            </w:r>
            <w:r w:rsidR="005E742C">
              <w:rPr>
                <w:noProof/>
                <w:webHidden/>
              </w:rPr>
              <w:fldChar w:fldCharType="separate"/>
            </w:r>
            <w:r w:rsidR="00CD50DE">
              <w:rPr>
                <w:noProof/>
                <w:webHidden/>
              </w:rPr>
              <w:t>9</w:t>
            </w:r>
            <w:r w:rsidR="005E742C">
              <w:rPr>
                <w:noProof/>
                <w:webHidden/>
              </w:rPr>
              <w:fldChar w:fldCharType="end"/>
            </w:r>
          </w:hyperlink>
        </w:p>
        <w:p w14:paraId="7794BDCA" w14:textId="01D1C2DC" w:rsidR="005E742C" w:rsidRDefault="00AB4998">
          <w:pPr>
            <w:pStyle w:val="Inhopg2"/>
            <w:rPr>
              <w:rFonts w:asciiTheme="minorHAnsi" w:eastAsiaTheme="minorEastAsia" w:hAnsiTheme="minorHAnsi"/>
              <w:b w:val="0"/>
              <w:lang w:eastAsia="nl-NL"/>
            </w:rPr>
          </w:pPr>
          <w:hyperlink w:anchor="_Toc141868951" w:history="1">
            <w:r w:rsidR="005E742C" w:rsidRPr="00A0512D">
              <w:rPr>
                <w:rStyle w:val="Hyperlink"/>
              </w:rPr>
              <w:t>art. 3.1 – inspanningsverplichting en gedragsregels</w:t>
            </w:r>
            <w:r w:rsidR="005E742C">
              <w:rPr>
                <w:webHidden/>
              </w:rPr>
              <w:tab/>
            </w:r>
            <w:r w:rsidR="005E742C">
              <w:rPr>
                <w:webHidden/>
              </w:rPr>
              <w:fldChar w:fldCharType="begin"/>
            </w:r>
            <w:r w:rsidR="005E742C">
              <w:rPr>
                <w:webHidden/>
              </w:rPr>
              <w:instrText xml:space="preserve"> PAGEREF _Toc141868951 \h </w:instrText>
            </w:r>
            <w:r w:rsidR="005E742C">
              <w:rPr>
                <w:webHidden/>
              </w:rPr>
            </w:r>
            <w:r w:rsidR="005E742C">
              <w:rPr>
                <w:webHidden/>
              </w:rPr>
              <w:fldChar w:fldCharType="separate"/>
            </w:r>
            <w:r w:rsidR="00CD50DE">
              <w:rPr>
                <w:webHidden/>
              </w:rPr>
              <w:t>9</w:t>
            </w:r>
            <w:r w:rsidR="005E742C">
              <w:rPr>
                <w:webHidden/>
              </w:rPr>
              <w:fldChar w:fldCharType="end"/>
            </w:r>
          </w:hyperlink>
        </w:p>
        <w:p w14:paraId="2041EF90" w14:textId="4A17A1B1" w:rsidR="005E742C" w:rsidRDefault="00AB4998" w:rsidP="00983216">
          <w:pPr>
            <w:pStyle w:val="Inhopg1"/>
            <w:rPr>
              <w:rFonts w:eastAsiaTheme="minorEastAsia"/>
              <w:noProof/>
              <w:lang w:eastAsia="nl-NL"/>
            </w:rPr>
          </w:pPr>
          <w:hyperlink w:anchor="_Toc141868952" w:history="1">
            <w:r w:rsidR="005E742C" w:rsidRPr="00A0512D">
              <w:rPr>
                <w:rStyle w:val="Hyperlink"/>
                <w:noProof/>
              </w:rPr>
              <w:t>PARAGRAAF 4 – INHOUD EN INRICHTING VAN DE OPLEIDING</w:t>
            </w:r>
            <w:r w:rsidR="005E742C">
              <w:rPr>
                <w:noProof/>
                <w:webHidden/>
              </w:rPr>
              <w:tab/>
            </w:r>
            <w:r w:rsidR="005E742C">
              <w:rPr>
                <w:noProof/>
                <w:webHidden/>
              </w:rPr>
              <w:fldChar w:fldCharType="begin"/>
            </w:r>
            <w:r w:rsidR="005E742C">
              <w:rPr>
                <w:noProof/>
                <w:webHidden/>
              </w:rPr>
              <w:instrText xml:space="preserve"> PAGEREF _Toc141868952 \h </w:instrText>
            </w:r>
            <w:r w:rsidR="005E742C">
              <w:rPr>
                <w:noProof/>
                <w:webHidden/>
              </w:rPr>
            </w:r>
            <w:r w:rsidR="005E742C">
              <w:rPr>
                <w:noProof/>
                <w:webHidden/>
              </w:rPr>
              <w:fldChar w:fldCharType="separate"/>
            </w:r>
            <w:r w:rsidR="00CD50DE">
              <w:rPr>
                <w:noProof/>
                <w:webHidden/>
              </w:rPr>
              <w:t>11</w:t>
            </w:r>
            <w:r w:rsidR="005E742C">
              <w:rPr>
                <w:noProof/>
                <w:webHidden/>
              </w:rPr>
              <w:fldChar w:fldCharType="end"/>
            </w:r>
          </w:hyperlink>
        </w:p>
        <w:p w14:paraId="1C90207C" w14:textId="0C47340F" w:rsidR="005E742C" w:rsidRDefault="00AB4998">
          <w:pPr>
            <w:pStyle w:val="Inhopg2"/>
            <w:rPr>
              <w:rFonts w:asciiTheme="minorHAnsi" w:eastAsiaTheme="minorEastAsia" w:hAnsiTheme="minorHAnsi"/>
              <w:b w:val="0"/>
              <w:lang w:eastAsia="nl-NL"/>
            </w:rPr>
          </w:pPr>
          <w:hyperlink w:anchor="_Toc141868953" w:history="1">
            <w:r w:rsidR="005E742C" w:rsidRPr="00A0512D">
              <w:rPr>
                <w:rStyle w:val="Hyperlink"/>
              </w:rPr>
              <w:t>art. 4.1 – doel van de opleiding</w:t>
            </w:r>
            <w:r w:rsidR="005E742C">
              <w:rPr>
                <w:webHidden/>
              </w:rPr>
              <w:tab/>
            </w:r>
            <w:r w:rsidR="005E742C">
              <w:rPr>
                <w:webHidden/>
              </w:rPr>
              <w:fldChar w:fldCharType="begin"/>
            </w:r>
            <w:r w:rsidR="005E742C">
              <w:rPr>
                <w:webHidden/>
              </w:rPr>
              <w:instrText xml:space="preserve"> PAGEREF _Toc141868953 \h </w:instrText>
            </w:r>
            <w:r w:rsidR="005E742C">
              <w:rPr>
                <w:webHidden/>
              </w:rPr>
            </w:r>
            <w:r w:rsidR="005E742C">
              <w:rPr>
                <w:webHidden/>
              </w:rPr>
              <w:fldChar w:fldCharType="separate"/>
            </w:r>
            <w:r w:rsidR="00CD50DE">
              <w:rPr>
                <w:webHidden/>
              </w:rPr>
              <w:t>11</w:t>
            </w:r>
            <w:r w:rsidR="005E742C">
              <w:rPr>
                <w:webHidden/>
              </w:rPr>
              <w:fldChar w:fldCharType="end"/>
            </w:r>
          </w:hyperlink>
        </w:p>
        <w:p w14:paraId="603AFF39" w14:textId="27FE7D79" w:rsidR="005E742C" w:rsidRDefault="00AB4998">
          <w:pPr>
            <w:pStyle w:val="Inhopg2"/>
            <w:rPr>
              <w:rFonts w:asciiTheme="minorHAnsi" w:eastAsiaTheme="minorEastAsia" w:hAnsiTheme="minorHAnsi"/>
              <w:b w:val="0"/>
              <w:lang w:eastAsia="nl-NL"/>
            </w:rPr>
          </w:pPr>
          <w:hyperlink w:anchor="_Toc141868954" w:history="1">
            <w:r w:rsidR="005E742C" w:rsidRPr="00A0512D">
              <w:rPr>
                <w:rStyle w:val="Hyperlink"/>
              </w:rPr>
              <w:t>art. 4.2 – vorm van de opleiding</w:t>
            </w:r>
            <w:r w:rsidR="005E742C">
              <w:rPr>
                <w:webHidden/>
              </w:rPr>
              <w:tab/>
            </w:r>
            <w:r w:rsidR="005E742C">
              <w:rPr>
                <w:webHidden/>
              </w:rPr>
              <w:fldChar w:fldCharType="begin"/>
            </w:r>
            <w:r w:rsidR="005E742C">
              <w:rPr>
                <w:webHidden/>
              </w:rPr>
              <w:instrText xml:space="preserve"> PAGEREF _Toc141868954 \h </w:instrText>
            </w:r>
            <w:r w:rsidR="005E742C">
              <w:rPr>
                <w:webHidden/>
              </w:rPr>
            </w:r>
            <w:r w:rsidR="005E742C">
              <w:rPr>
                <w:webHidden/>
              </w:rPr>
              <w:fldChar w:fldCharType="separate"/>
            </w:r>
            <w:r w:rsidR="00CD50DE">
              <w:rPr>
                <w:webHidden/>
              </w:rPr>
              <w:t>12</w:t>
            </w:r>
            <w:r w:rsidR="005E742C">
              <w:rPr>
                <w:webHidden/>
              </w:rPr>
              <w:fldChar w:fldCharType="end"/>
            </w:r>
          </w:hyperlink>
        </w:p>
        <w:p w14:paraId="525E272A" w14:textId="154A1706" w:rsidR="005E742C" w:rsidRDefault="00AB4998">
          <w:pPr>
            <w:pStyle w:val="Inhopg2"/>
            <w:rPr>
              <w:rFonts w:asciiTheme="minorHAnsi" w:eastAsiaTheme="minorEastAsia" w:hAnsiTheme="minorHAnsi"/>
              <w:b w:val="0"/>
              <w:lang w:eastAsia="nl-NL"/>
            </w:rPr>
          </w:pPr>
          <w:hyperlink w:anchor="_Toc141868955" w:history="1">
            <w:r w:rsidR="005E742C" w:rsidRPr="00A0512D">
              <w:rPr>
                <w:rStyle w:val="Hyperlink"/>
              </w:rPr>
              <w:t>art. 4.3 – nominale duur van de opleiding</w:t>
            </w:r>
            <w:r w:rsidR="005E742C">
              <w:rPr>
                <w:webHidden/>
              </w:rPr>
              <w:tab/>
            </w:r>
            <w:r w:rsidR="005E742C">
              <w:rPr>
                <w:webHidden/>
              </w:rPr>
              <w:fldChar w:fldCharType="begin"/>
            </w:r>
            <w:r w:rsidR="005E742C">
              <w:rPr>
                <w:webHidden/>
              </w:rPr>
              <w:instrText xml:space="preserve"> PAGEREF _Toc141868955 \h </w:instrText>
            </w:r>
            <w:r w:rsidR="005E742C">
              <w:rPr>
                <w:webHidden/>
              </w:rPr>
            </w:r>
            <w:r w:rsidR="005E742C">
              <w:rPr>
                <w:webHidden/>
              </w:rPr>
              <w:fldChar w:fldCharType="separate"/>
            </w:r>
            <w:r w:rsidR="00CD50DE">
              <w:rPr>
                <w:webHidden/>
              </w:rPr>
              <w:t>12</w:t>
            </w:r>
            <w:r w:rsidR="005E742C">
              <w:rPr>
                <w:webHidden/>
              </w:rPr>
              <w:fldChar w:fldCharType="end"/>
            </w:r>
          </w:hyperlink>
        </w:p>
        <w:p w14:paraId="011160F6" w14:textId="09ED606F" w:rsidR="005E742C" w:rsidRDefault="00AB4998">
          <w:pPr>
            <w:pStyle w:val="Inhopg2"/>
            <w:rPr>
              <w:rFonts w:asciiTheme="minorHAnsi" w:eastAsiaTheme="minorEastAsia" w:hAnsiTheme="minorHAnsi"/>
              <w:b w:val="0"/>
              <w:lang w:eastAsia="nl-NL"/>
            </w:rPr>
          </w:pPr>
          <w:hyperlink w:anchor="_Toc141868956" w:history="1">
            <w:r w:rsidR="005E742C" w:rsidRPr="00A0512D">
              <w:rPr>
                <w:rStyle w:val="Hyperlink"/>
              </w:rPr>
              <w:t>art. 4.4 – taal waarin de opleiding wordt verzorgd</w:t>
            </w:r>
            <w:r w:rsidR="005E742C">
              <w:rPr>
                <w:webHidden/>
              </w:rPr>
              <w:tab/>
            </w:r>
            <w:r w:rsidR="005E742C">
              <w:rPr>
                <w:webHidden/>
              </w:rPr>
              <w:fldChar w:fldCharType="begin"/>
            </w:r>
            <w:r w:rsidR="005E742C">
              <w:rPr>
                <w:webHidden/>
              </w:rPr>
              <w:instrText xml:space="preserve"> PAGEREF _Toc141868956 \h </w:instrText>
            </w:r>
            <w:r w:rsidR="005E742C">
              <w:rPr>
                <w:webHidden/>
              </w:rPr>
            </w:r>
            <w:r w:rsidR="005E742C">
              <w:rPr>
                <w:webHidden/>
              </w:rPr>
              <w:fldChar w:fldCharType="separate"/>
            </w:r>
            <w:r w:rsidR="00CD50DE">
              <w:rPr>
                <w:webHidden/>
              </w:rPr>
              <w:t>13</w:t>
            </w:r>
            <w:r w:rsidR="005E742C">
              <w:rPr>
                <w:webHidden/>
              </w:rPr>
              <w:fldChar w:fldCharType="end"/>
            </w:r>
          </w:hyperlink>
        </w:p>
        <w:p w14:paraId="12C163A9" w14:textId="7DB1489C" w:rsidR="005E742C" w:rsidRDefault="00AB4998">
          <w:pPr>
            <w:pStyle w:val="Inhopg2"/>
            <w:rPr>
              <w:rFonts w:asciiTheme="minorHAnsi" w:eastAsiaTheme="minorEastAsia" w:hAnsiTheme="minorHAnsi"/>
              <w:b w:val="0"/>
              <w:lang w:eastAsia="nl-NL"/>
            </w:rPr>
          </w:pPr>
          <w:hyperlink w:anchor="_Toc141868957" w:history="1">
            <w:r w:rsidR="005E742C" w:rsidRPr="00A0512D">
              <w:rPr>
                <w:rStyle w:val="Hyperlink"/>
              </w:rPr>
              <w:t>art. 4.5 – differentiaties</w:t>
            </w:r>
            <w:r w:rsidR="005E742C">
              <w:rPr>
                <w:webHidden/>
              </w:rPr>
              <w:tab/>
            </w:r>
            <w:r w:rsidR="005E742C">
              <w:rPr>
                <w:webHidden/>
              </w:rPr>
              <w:fldChar w:fldCharType="begin"/>
            </w:r>
            <w:r w:rsidR="005E742C">
              <w:rPr>
                <w:webHidden/>
              </w:rPr>
              <w:instrText xml:space="preserve"> PAGEREF _Toc141868957 \h </w:instrText>
            </w:r>
            <w:r w:rsidR="005E742C">
              <w:rPr>
                <w:webHidden/>
              </w:rPr>
            </w:r>
            <w:r w:rsidR="005E742C">
              <w:rPr>
                <w:webHidden/>
              </w:rPr>
              <w:fldChar w:fldCharType="separate"/>
            </w:r>
            <w:r w:rsidR="00CD50DE">
              <w:rPr>
                <w:webHidden/>
              </w:rPr>
              <w:t>13</w:t>
            </w:r>
            <w:r w:rsidR="005E742C">
              <w:rPr>
                <w:webHidden/>
              </w:rPr>
              <w:fldChar w:fldCharType="end"/>
            </w:r>
          </w:hyperlink>
        </w:p>
        <w:p w14:paraId="2018F6E8" w14:textId="29C4F6B1" w:rsidR="005E742C" w:rsidRDefault="00AB4998">
          <w:pPr>
            <w:pStyle w:val="Inhopg2"/>
            <w:rPr>
              <w:rFonts w:asciiTheme="minorHAnsi" w:eastAsiaTheme="minorEastAsia" w:hAnsiTheme="minorHAnsi"/>
              <w:b w:val="0"/>
              <w:lang w:eastAsia="nl-NL"/>
            </w:rPr>
          </w:pPr>
          <w:hyperlink w:anchor="_Toc141868958" w:history="1">
            <w:r w:rsidR="005E742C" w:rsidRPr="00A0512D">
              <w:rPr>
                <w:rStyle w:val="Hyperlink"/>
              </w:rPr>
              <w:t>art. 4.6 – samenstelling programma</w:t>
            </w:r>
            <w:r w:rsidR="005E742C">
              <w:rPr>
                <w:webHidden/>
              </w:rPr>
              <w:tab/>
            </w:r>
            <w:r w:rsidR="005E742C">
              <w:rPr>
                <w:webHidden/>
              </w:rPr>
              <w:fldChar w:fldCharType="begin"/>
            </w:r>
            <w:r w:rsidR="005E742C">
              <w:rPr>
                <w:webHidden/>
              </w:rPr>
              <w:instrText xml:space="preserve"> PAGEREF _Toc141868958 \h </w:instrText>
            </w:r>
            <w:r w:rsidR="005E742C">
              <w:rPr>
                <w:webHidden/>
              </w:rPr>
            </w:r>
            <w:r w:rsidR="005E742C">
              <w:rPr>
                <w:webHidden/>
              </w:rPr>
              <w:fldChar w:fldCharType="separate"/>
            </w:r>
            <w:r w:rsidR="00CD50DE">
              <w:rPr>
                <w:webHidden/>
              </w:rPr>
              <w:t>13</w:t>
            </w:r>
            <w:r w:rsidR="005E742C">
              <w:rPr>
                <w:webHidden/>
              </w:rPr>
              <w:fldChar w:fldCharType="end"/>
            </w:r>
          </w:hyperlink>
        </w:p>
        <w:p w14:paraId="78C4DD36" w14:textId="0B45D1E8" w:rsidR="005E742C" w:rsidRDefault="00AB4998">
          <w:pPr>
            <w:pStyle w:val="Inhopg2"/>
            <w:rPr>
              <w:rFonts w:asciiTheme="minorHAnsi" w:eastAsiaTheme="minorEastAsia" w:hAnsiTheme="minorHAnsi"/>
              <w:b w:val="0"/>
              <w:lang w:eastAsia="nl-NL"/>
            </w:rPr>
          </w:pPr>
          <w:hyperlink w:anchor="_Toc141868959" w:history="1">
            <w:r w:rsidR="005E742C" w:rsidRPr="00A0512D">
              <w:rPr>
                <w:rStyle w:val="Hyperlink"/>
              </w:rPr>
              <w:t>art. 4.7 – verkorte opleiding voor GZ-psychologen</w:t>
            </w:r>
            <w:r w:rsidR="005E742C">
              <w:rPr>
                <w:webHidden/>
              </w:rPr>
              <w:tab/>
            </w:r>
            <w:r w:rsidR="005E742C">
              <w:rPr>
                <w:webHidden/>
              </w:rPr>
              <w:fldChar w:fldCharType="begin"/>
            </w:r>
            <w:r w:rsidR="005E742C">
              <w:rPr>
                <w:webHidden/>
              </w:rPr>
              <w:instrText xml:space="preserve"> PAGEREF _Toc141868959 \h </w:instrText>
            </w:r>
            <w:r w:rsidR="005E742C">
              <w:rPr>
                <w:webHidden/>
              </w:rPr>
            </w:r>
            <w:r w:rsidR="005E742C">
              <w:rPr>
                <w:webHidden/>
              </w:rPr>
              <w:fldChar w:fldCharType="separate"/>
            </w:r>
            <w:r w:rsidR="00CD50DE">
              <w:rPr>
                <w:webHidden/>
              </w:rPr>
              <w:t>14</w:t>
            </w:r>
            <w:r w:rsidR="005E742C">
              <w:rPr>
                <w:webHidden/>
              </w:rPr>
              <w:fldChar w:fldCharType="end"/>
            </w:r>
          </w:hyperlink>
        </w:p>
        <w:p w14:paraId="33674848" w14:textId="5BFC4EF7" w:rsidR="005E742C" w:rsidRDefault="00AB4998" w:rsidP="00983216">
          <w:pPr>
            <w:pStyle w:val="Inhopg1"/>
            <w:rPr>
              <w:rFonts w:eastAsiaTheme="minorEastAsia"/>
              <w:noProof/>
              <w:lang w:eastAsia="nl-NL"/>
            </w:rPr>
          </w:pPr>
          <w:hyperlink w:anchor="_Toc141868960" w:history="1">
            <w:r w:rsidR="005E742C" w:rsidRPr="00A0512D">
              <w:rPr>
                <w:rStyle w:val="Hyperlink"/>
                <w:noProof/>
              </w:rPr>
              <w:t>PARAGRAAF 5 – CURSORISCH OPLEIDINGSONDERDEEL</w:t>
            </w:r>
            <w:r w:rsidR="005E742C">
              <w:rPr>
                <w:noProof/>
                <w:webHidden/>
              </w:rPr>
              <w:tab/>
            </w:r>
            <w:r w:rsidR="005E742C">
              <w:rPr>
                <w:noProof/>
                <w:webHidden/>
              </w:rPr>
              <w:fldChar w:fldCharType="begin"/>
            </w:r>
            <w:r w:rsidR="005E742C">
              <w:rPr>
                <w:noProof/>
                <w:webHidden/>
              </w:rPr>
              <w:instrText xml:space="preserve"> PAGEREF _Toc141868960 \h </w:instrText>
            </w:r>
            <w:r w:rsidR="005E742C">
              <w:rPr>
                <w:noProof/>
                <w:webHidden/>
              </w:rPr>
            </w:r>
            <w:r w:rsidR="005E742C">
              <w:rPr>
                <w:noProof/>
                <w:webHidden/>
              </w:rPr>
              <w:fldChar w:fldCharType="separate"/>
            </w:r>
            <w:r w:rsidR="00CD50DE">
              <w:rPr>
                <w:noProof/>
                <w:webHidden/>
              </w:rPr>
              <w:t>16</w:t>
            </w:r>
            <w:r w:rsidR="005E742C">
              <w:rPr>
                <w:noProof/>
                <w:webHidden/>
              </w:rPr>
              <w:fldChar w:fldCharType="end"/>
            </w:r>
          </w:hyperlink>
        </w:p>
        <w:p w14:paraId="1C4CC45B" w14:textId="15D101CA" w:rsidR="005E742C" w:rsidRDefault="00AB4998">
          <w:pPr>
            <w:pStyle w:val="Inhopg2"/>
            <w:rPr>
              <w:rFonts w:asciiTheme="minorHAnsi" w:eastAsiaTheme="minorEastAsia" w:hAnsiTheme="minorHAnsi"/>
              <w:b w:val="0"/>
              <w:lang w:eastAsia="nl-NL"/>
            </w:rPr>
          </w:pPr>
          <w:hyperlink w:anchor="_Toc141868961" w:history="1">
            <w:r w:rsidR="005E742C" w:rsidRPr="00A0512D">
              <w:rPr>
                <w:rStyle w:val="Hyperlink"/>
              </w:rPr>
              <w:t>art. 5.1 – inhoud en studielast cursorische onderdelen</w:t>
            </w:r>
            <w:r w:rsidR="005E742C">
              <w:rPr>
                <w:webHidden/>
              </w:rPr>
              <w:tab/>
            </w:r>
            <w:r w:rsidR="005E742C">
              <w:rPr>
                <w:webHidden/>
              </w:rPr>
              <w:fldChar w:fldCharType="begin"/>
            </w:r>
            <w:r w:rsidR="005E742C">
              <w:rPr>
                <w:webHidden/>
              </w:rPr>
              <w:instrText xml:space="preserve"> PAGEREF _Toc141868961 \h </w:instrText>
            </w:r>
            <w:r w:rsidR="005E742C">
              <w:rPr>
                <w:webHidden/>
              </w:rPr>
            </w:r>
            <w:r w:rsidR="005E742C">
              <w:rPr>
                <w:webHidden/>
              </w:rPr>
              <w:fldChar w:fldCharType="separate"/>
            </w:r>
            <w:r w:rsidR="00CD50DE">
              <w:rPr>
                <w:webHidden/>
              </w:rPr>
              <w:t>16</w:t>
            </w:r>
            <w:r w:rsidR="005E742C">
              <w:rPr>
                <w:webHidden/>
              </w:rPr>
              <w:fldChar w:fldCharType="end"/>
            </w:r>
          </w:hyperlink>
        </w:p>
        <w:p w14:paraId="48159480" w14:textId="091D22D6" w:rsidR="005E742C" w:rsidRDefault="00AB4998">
          <w:pPr>
            <w:pStyle w:val="Inhopg2"/>
            <w:rPr>
              <w:rFonts w:asciiTheme="minorHAnsi" w:eastAsiaTheme="minorEastAsia" w:hAnsiTheme="minorHAnsi"/>
              <w:b w:val="0"/>
              <w:lang w:eastAsia="nl-NL"/>
            </w:rPr>
          </w:pPr>
          <w:hyperlink w:anchor="_Toc141868962" w:history="1">
            <w:r w:rsidR="005E742C" w:rsidRPr="00A0512D">
              <w:rPr>
                <w:rStyle w:val="Hyperlink"/>
              </w:rPr>
              <w:t>art. 5.2 – feitelijke vormgeving cursorisch onderwijs</w:t>
            </w:r>
            <w:r w:rsidR="005E742C">
              <w:rPr>
                <w:webHidden/>
              </w:rPr>
              <w:tab/>
            </w:r>
            <w:r w:rsidR="005E742C">
              <w:rPr>
                <w:webHidden/>
              </w:rPr>
              <w:fldChar w:fldCharType="begin"/>
            </w:r>
            <w:r w:rsidR="005E742C">
              <w:rPr>
                <w:webHidden/>
              </w:rPr>
              <w:instrText xml:space="preserve"> PAGEREF _Toc141868962 \h </w:instrText>
            </w:r>
            <w:r w:rsidR="005E742C">
              <w:rPr>
                <w:webHidden/>
              </w:rPr>
            </w:r>
            <w:r w:rsidR="005E742C">
              <w:rPr>
                <w:webHidden/>
              </w:rPr>
              <w:fldChar w:fldCharType="separate"/>
            </w:r>
            <w:r w:rsidR="00CD50DE">
              <w:rPr>
                <w:webHidden/>
              </w:rPr>
              <w:t>16</w:t>
            </w:r>
            <w:r w:rsidR="005E742C">
              <w:rPr>
                <w:webHidden/>
              </w:rPr>
              <w:fldChar w:fldCharType="end"/>
            </w:r>
          </w:hyperlink>
        </w:p>
        <w:p w14:paraId="7EEECA3D" w14:textId="2AAF9511" w:rsidR="005E742C" w:rsidRDefault="00AB4998">
          <w:pPr>
            <w:pStyle w:val="Inhopg2"/>
            <w:rPr>
              <w:rFonts w:asciiTheme="minorHAnsi" w:eastAsiaTheme="minorEastAsia" w:hAnsiTheme="minorHAnsi"/>
              <w:b w:val="0"/>
              <w:lang w:eastAsia="nl-NL"/>
            </w:rPr>
          </w:pPr>
          <w:hyperlink w:anchor="_Toc141868963" w:history="1">
            <w:r w:rsidR="005E742C" w:rsidRPr="00A0512D">
              <w:rPr>
                <w:rStyle w:val="Hyperlink"/>
              </w:rPr>
              <w:t>art. 5.3 –aanwezigheidsverplichting</w:t>
            </w:r>
            <w:r w:rsidR="005E742C">
              <w:rPr>
                <w:webHidden/>
              </w:rPr>
              <w:tab/>
            </w:r>
            <w:r w:rsidR="005E742C">
              <w:rPr>
                <w:webHidden/>
              </w:rPr>
              <w:fldChar w:fldCharType="begin"/>
            </w:r>
            <w:r w:rsidR="005E742C">
              <w:rPr>
                <w:webHidden/>
              </w:rPr>
              <w:instrText xml:space="preserve"> PAGEREF _Toc141868963 \h </w:instrText>
            </w:r>
            <w:r w:rsidR="005E742C">
              <w:rPr>
                <w:webHidden/>
              </w:rPr>
            </w:r>
            <w:r w:rsidR="005E742C">
              <w:rPr>
                <w:webHidden/>
              </w:rPr>
              <w:fldChar w:fldCharType="separate"/>
            </w:r>
            <w:r w:rsidR="00CD50DE">
              <w:rPr>
                <w:webHidden/>
              </w:rPr>
              <w:t>16</w:t>
            </w:r>
            <w:r w:rsidR="005E742C">
              <w:rPr>
                <w:webHidden/>
              </w:rPr>
              <w:fldChar w:fldCharType="end"/>
            </w:r>
          </w:hyperlink>
        </w:p>
        <w:p w14:paraId="29D17AE6" w14:textId="039EB011" w:rsidR="005E742C" w:rsidRDefault="00AB4998">
          <w:pPr>
            <w:pStyle w:val="Inhopg2"/>
            <w:rPr>
              <w:rFonts w:asciiTheme="minorHAnsi" w:eastAsiaTheme="minorEastAsia" w:hAnsiTheme="minorHAnsi"/>
              <w:b w:val="0"/>
              <w:lang w:eastAsia="nl-NL"/>
            </w:rPr>
          </w:pPr>
          <w:hyperlink w:anchor="_Toc141868964" w:history="1">
            <w:r w:rsidR="005E742C" w:rsidRPr="00A0512D">
              <w:rPr>
                <w:rStyle w:val="Hyperlink"/>
              </w:rPr>
              <w:t>art. 5.4 – plaatsvinden cursorische onderdelen</w:t>
            </w:r>
            <w:r w:rsidR="005E742C">
              <w:rPr>
                <w:webHidden/>
              </w:rPr>
              <w:tab/>
            </w:r>
            <w:r w:rsidR="005E742C">
              <w:rPr>
                <w:webHidden/>
              </w:rPr>
              <w:fldChar w:fldCharType="begin"/>
            </w:r>
            <w:r w:rsidR="005E742C">
              <w:rPr>
                <w:webHidden/>
              </w:rPr>
              <w:instrText xml:space="preserve"> PAGEREF _Toc141868964 \h </w:instrText>
            </w:r>
            <w:r w:rsidR="005E742C">
              <w:rPr>
                <w:webHidden/>
              </w:rPr>
            </w:r>
            <w:r w:rsidR="005E742C">
              <w:rPr>
                <w:webHidden/>
              </w:rPr>
              <w:fldChar w:fldCharType="separate"/>
            </w:r>
            <w:r w:rsidR="00CD50DE">
              <w:rPr>
                <w:webHidden/>
              </w:rPr>
              <w:t>17</w:t>
            </w:r>
            <w:r w:rsidR="005E742C">
              <w:rPr>
                <w:webHidden/>
              </w:rPr>
              <w:fldChar w:fldCharType="end"/>
            </w:r>
          </w:hyperlink>
        </w:p>
        <w:p w14:paraId="6464A364" w14:textId="0338A3D8" w:rsidR="005E742C" w:rsidRDefault="00AB4998">
          <w:pPr>
            <w:pStyle w:val="Inhopg2"/>
            <w:rPr>
              <w:rFonts w:asciiTheme="minorHAnsi" w:eastAsiaTheme="minorEastAsia" w:hAnsiTheme="minorHAnsi"/>
              <w:b w:val="0"/>
              <w:lang w:eastAsia="nl-NL"/>
            </w:rPr>
          </w:pPr>
          <w:hyperlink w:anchor="_Toc141868965" w:history="1">
            <w:r w:rsidR="005E742C" w:rsidRPr="00A0512D">
              <w:rPr>
                <w:rStyle w:val="Hyperlink"/>
              </w:rPr>
              <w:t>art. 5.5 – verlenging cursorische opleidingstijd</w:t>
            </w:r>
            <w:r w:rsidR="005E742C">
              <w:rPr>
                <w:webHidden/>
              </w:rPr>
              <w:tab/>
            </w:r>
            <w:r w:rsidR="005E742C">
              <w:rPr>
                <w:webHidden/>
              </w:rPr>
              <w:fldChar w:fldCharType="begin"/>
            </w:r>
            <w:r w:rsidR="005E742C">
              <w:rPr>
                <w:webHidden/>
              </w:rPr>
              <w:instrText xml:space="preserve"> PAGEREF _Toc141868965 \h </w:instrText>
            </w:r>
            <w:r w:rsidR="005E742C">
              <w:rPr>
                <w:webHidden/>
              </w:rPr>
            </w:r>
            <w:r w:rsidR="005E742C">
              <w:rPr>
                <w:webHidden/>
              </w:rPr>
              <w:fldChar w:fldCharType="separate"/>
            </w:r>
            <w:r w:rsidR="00CD50DE">
              <w:rPr>
                <w:webHidden/>
              </w:rPr>
              <w:t>17</w:t>
            </w:r>
            <w:r w:rsidR="005E742C">
              <w:rPr>
                <w:webHidden/>
              </w:rPr>
              <w:fldChar w:fldCharType="end"/>
            </w:r>
          </w:hyperlink>
        </w:p>
        <w:p w14:paraId="03DD2B5E" w14:textId="1E80CDA1" w:rsidR="005E742C" w:rsidRDefault="00AB4998">
          <w:pPr>
            <w:pStyle w:val="Inhopg2"/>
            <w:rPr>
              <w:rFonts w:asciiTheme="minorHAnsi" w:eastAsiaTheme="minorEastAsia" w:hAnsiTheme="minorHAnsi"/>
              <w:b w:val="0"/>
              <w:lang w:eastAsia="nl-NL"/>
            </w:rPr>
          </w:pPr>
          <w:hyperlink w:anchor="_Toc141868966" w:history="1">
            <w:r w:rsidR="005E742C" w:rsidRPr="00A0512D">
              <w:rPr>
                <w:rStyle w:val="Hyperlink"/>
                <w:bCs/>
              </w:rPr>
              <w:t>art. 5. 6 – opleidelingen met een fysieke beperking</w:t>
            </w:r>
            <w:r w:rsidR="005E742C">
              <w:rPr>
                <w:webHidden/>
              </w:rPr>
              <w:tab/>
            </w:r>
            <w:r w:rsidR="005E742C">
              <w:rPr>
                <w:webHidden/>
              </w:rPr>
              <w:fldChar w:fldCharType="begin"/>
            </w:r>
            <w:r w:rsidR="005E742C">
              <w:rPr>
                <w:webHidden/>
              </w:rPr>
              <w:instrText xml:space="preserve"> PAGEREF _Toc141868966 \h </w:instrText>
            </w:r>
            <w:r w:rsidR="005E742C">
              <w:rPr>
                <w:webHidden/>
              </w:rPr>
            </w:r>
            <w:r w:rsidR="005E742C">
              <w:rPr>
                <w:webHidden/>
              </w:rPr>
              <w:fldChar w:fldCharType="separate"/>
            </w:r>
            <w:r w:rsidR="00CD50DE">
              <w:rPr>
                <w:webHidden/>
              </w:rPr>
              <w:t>17</w:t>
            </w:r>
            <w:r w:rsidR="005E742C">
              <w:rPr>
                <w:webHidden/>
              </w:rPr>
              <w:fldChar w:fldCharType="end"/>
            </w:r>
          </w:hyperlink>
        </w:p>
        <w:p w14:paraId="56D5682C" w14:textId="6BD7577A" w:rsidR="005E742C" w:rsidRDefault="00AB4998" w:rsidP="00983216">
          <w:pPr>
            <w:pStyle w:val="Inhopg1"/>
            <w:rPr>
              <w:rFonts w:eastAsiaTheme="minorEastAsia"/>
              <w:noProof/>
              <w:lang w:eastAsia="nl-NL"/>
            </w:rPr>
          </w:pPr>
          <w:hyperlink w:anchor="_Toc141868967" w:history="1">
            <w:r w:rsidR="005E742C" w:rsidRPr="00A0512D">
              <w:rPr>
                <w:rStyle w:val="Hyperlink"/>
                <w:noProof/>
              </w:rPr>
              <w:t>PARAGRAAF 6 – PRAKTIJKOPLEIDINGSONDERDEEL</w:t>
            </w:r>
            <w:r w:rsidR="005E742C">
              <w:rPr>
                <w:noProof/>
                <w:webHidden/>
              </w:rPr>
              <w:tab/>
            </w:r>
            <w:r w:rsidR="005E742C">
              <w:rPr>
                <w:noProof/>
                <w:webHidden/>
              </w:rPr>
              <w:fldChar w:fldCharType="begin"/>
            </w:r>
            <w:r w:rsidR="005E742C">
              <w:rPr>
                <w:noProof/>
                <w:webHidden/>
              </w:rPr>
              <w:instrText xml:space="preserve"> PAGEREF _Toc141868967 \h </w:instrText>
            </w:r>
            <w:r w:rsidR="005E742C">
              <w:rPr>
                <w:noProof/>
                <w:webHidden/>
              </w:rPr>
            </w:r>
            <w:r w:rsidR="005E742C">
              <w:rPr>
                <w:noProof/>
                <w:webHidden/>
              </w:rPr>
              <w:fldChar w:fldCharType="separate"/>
            </w:r>
            <w:r w:rsidR="00CD50DE">
              <w:rPr>
                <w:noProof/>
                <w:webHidden/>
              </w:rPr>
              <w:t>18</w:t>
            </w:r>
            <w:r w:rsidR="005E742C">
              <w:rPr>
                <w:noProof/>
                <w:webHidden/>
              </w:rPr>
              <w:fldChar w:fldCharType="end"/>
            </w:r>
          </w:hyperlink>
        </w:p>
        <w:p w14:paraId="540A5492" w14:textId="2AB2FB0C" w:rsidR="005E742C" w:rsidRDefault="00AB4998">
          <w:pPr>
            <w:pStyle w:val="Inhopg2"/>
            <w:rPr>
              <w:rFonts w:asciiTheme="minorHAnsi" w:eastAsiaTheme="minorEastAsia" w:hAnsiTheme="minorHAnsi"/>
              <w:b w:val="0"/>
              <w:lang w:eastAsia="nl-NL"/>
            </w:rPr>
          </w:pPr>
          <w:hyperlink w:anchor="_Toc141868968" w:history="1">
            <w:r w:rsidR="005E742C" w:rsidRPr="00A0512D">
              <w:rPr>
                <w:rStyle w:val="Hyperlink"/>
              </w:rPr>
              <w:t>art. 6.1 – praktijkonderdelen</w:t>
            </w:r>
            <w:r w:rsidR="005E742C">
              <w:rPr>
                <w:webHidden/>
              </w:rPr>
              <w:tab/>
            </w:r>
            <w:r w:rsidR="005E742C">
              <w:rPr>
                <w:webHidden/>
              </w:rPr>
              <w:fldChar w:fldCharType="begin"/>
            </w:r>
            <w:r w:rsidR="005E742C">
              <w:rPr>
                <w:webHidden/>
              </w:rPr>
              <w:instrText xml:space="preserve"> PAGEREF _Toc141868968 \h </w:instrText>
            </w:r>
            <w:r w:rsidR="005E742C">
              <w:rPr>
                <w:webHidden/>
              </w:rPr>
            </w:r>
            <w:r w:rsidR="005E742C">
              <w:rPr>
                <w:webHidden/>
              </w:rPr>
              <w:fldChar w:fldCharType="separate"/>
            </w:r>
            <w:r w:rsidR="00CD50DE">
              <w:rPr>
                <w:webHidden/>
              </w:rPr>
              <w:t>18</w:t>
            </w:r>
            <w:r w:rsidR="005E742C">
              <w:rPr>
                <w:webHidden/>
              </w:rPr>
              <w:fldChar w:fldCharType="end"/>
            </w:r>
          </w:hyperlink>
        </w:p>
        <w:p w14:paraId="2B5B5728" w14:textId="06EA24DB" w:rsidR="005E742C" w:rsidRDefault="00AB4998">
          <w:pPr>
            <w:pStyle w:val="Inhopg2"/>
            <w:rPr>
              <w:rFonts w:asciiTheme="minorHAnsi" w:eastAsiaTheme="minorEastAsia" w:hAnsiTheme="minorHAnsi"/>
              <w:b w:val="0"/>
              <w:lang w:eastAsia="nl-NL"/>
            </w:rPr>
          </w:pPr>
          <w:hyperlink w:anchor="_Toc141868969" w:history="1">
            <w:r w:rsidR="005E742C" w:rsidRPr="00A0512D">
              <w:rPr>
                <w:rStyle w:val="Hyperlink"/>
              </w:rPr>
              <w:t>art. 6.2 – individueel opleidingsplan (IOP)</w:t>
            </w:r>
            <w:r w:rsidR="005E742C">
              <w:rPr>
                <w:webHidden/>
              </w:rPr>
              <w:tab/>
            </w:r>
            <w:r w:rsidR="005E742C">
              <w:rPr>
                <w:webHidden/>
              </w:rPr>
              <w:fldChar w:fldCharType="begin"/>
            </w:r>
            <w:r w:rsidR="005E742C">
              <w:rPr>
                <w:webHidden/>
              </w:rPr>
              <w:instrText xml:space="preserve"> PAGEREF _Toc141868969 \h </w:instrText>
            </w:r>
            <w:r w:rsidR="005E742C">
              <w:rPr>
                <w:webHidden/>
              </w:rPr>
            </w:r>
            <w:r w:rsidR="005E742C">
              <w:rPr>
                <w:webHidden/>
              </w:rPr>
              <w:fldChar w:fldCharType="separate"/>
            </w:r>
            <w:r w:rsidR="00CD50DE">
              <w:rPr>
                <w:webHidden/>
              </w:rPr>
              <w:t>18</w:t>
            </w:r>
            <w:r w:rsidR="005E742C">
              <w:rPr>
                <w:webHidden/>
              </w:rPr>
              <w:fldChar w:fldCharType="end"/>
            </w:r>
          </w:hyperlink>
        </w:p>
        <w:p w14:paraId="6A2B6582" w14:textId="6238A605" w:rsidR="005E742C" w:rsidRDefault="00AB4998">
          <w:pPr>
            <w:pStyle w:val="Inhopg2"/>
            <w:rPr>
              <w:rFonts w:asciiTheme="minorHAnsi" w:eastAsiaTheme="minorEastAsia" w:hAnsiTheme="minorHAnsi"/>
              <w:b w:val="0"/>
              <w:lang w:eastAsia="nl-NL"/>
            </w:rPr>
          </w:pPr>
          <w:hyperlink w:anchor="_Toc141868970" w:history="1">
            <w:r w:rsidR="005E742C" w:rsidRPr="00A0512D">
              <w:rPr>
                <w:rStyle w:val="Hyperlink"/>
              </w:rPr>
              <w:t>art. 6.3 – verlenging praktijkopleiding</w:t>
            </w:r>
            <w:r w:rsidR="005E742C">
              <w:rPr>
                <w:webHidden/>
              </w:rPr>
              <w:tab/>
            </w:r>
            <w:r w:rsidR="005E742C">
              <w:rPr>
                <w:webHidden/>
              </w:rPr>
              <w:fldChar w:fldCharType="begin"/>
            </w:r>
            <w:r w:rsidR="005E742C">
              <w:rPr>
                <w:webHidden/>
              </w:rPr>
              <w:instrText xml:space="preserve"> PAGEREF _Toc141868970 \h </w:instrText>
            </w:r>
            <w:r w:rsidR="005E742C">
              <w:rPr>
                <w:webHidden/>
              </w:rPr>
            </w:r>
            <w:r w:rsidR="005E742C">
              <w:rPr>
                <w:webHidden/>
              </w:rPr>
              <w:fldChar w:fldCharType="separate"/>
            </w:r>
            <w:r w:rsidR="00CD50DE">
              <w:rPr>
                <w:webHidden/>
              </w:rPr>
              <w:t>18</w:t>
            </w:r>
            <w:r w:rsidR="005E742C">
              <w:rPr>
                <w:webHidden/>
              </w:rPr>
              <w:fldChar w:fldCharType="end"/>
            </w:r>
          </w:hyperlink>
        </w:p>
        <w:p w14:paraId="1DE20D1C" w14:textId="3F0B873F" w:rsidR="005E742C" w:rsidRDefault="00AB4998" w:rsidP="00983216">
          <w:pPr>
            <w:pStyle w:val="Inhopg1"/>
            <w:rPr>
              <w:rFonts w:eastAsiaTheme="minorEastAsia"/>
              <w:noProof/>
              <w:lang w:eastAsia="nl-NL"/>
            </w:rPr>
          </w:pPr>
          <w:hyperlink w:anchor="_Toc141868971" w:history="1">
            <w:r w:rsidR="005E742C" w:rsidRPr="00A0512D">
              <w:rPr>
                <w:rStyle w:val="Hyperlink"/>
                <w:noProof/>
              </w:rPr>
              <w:t>PARAGRAAF 7 – HOOFDOPLEIDER EN EXAMENCOMMISSIE</w:t>
            </w:r>
            <w:r w:rsidR="005E742C">
              <w:rPr>
                <w:noProof/>
                <w:webHidden/>
              </w:rPr>
              <w:tab/>
            </w:r>
            <w:r w:rsidR="005E742C">
              <w:rPr>
                <w:noProof/>
                <w:webHidden/>
              </w:rPr>
              <w:fldChar w:fldCharType="begin"/>
            </w:r>
            <w:r w:rsidR="005E742C">
              <w:rPr>
                <w:noProof/>
                <w:webHidden/>
              </w:rPr>
              <w:instrText xml:space="preserve"> PAGEREF _Toc141868971 \h </w:instrText>
            </w:r>
            <w:r w:rsidR="005E742C">
              <w:rPr>
                <w:noProof/>
                <w:webHidden/>
              </w:rPr>
            </w:r>
            <w:r w:rsidR="005E742C">
              <w:rPr>
                <w:noProof/>
                <w:webHidden/>
              </w:rPr>
              <w:fldChar w:fldCharType="separate"/>
            </w:r>
            <w:r w:rsidR="00CD50DE">
              <w:rPr>
                <w:noProof/>
                <w:webHidden/>
              </w:rPr>
              <w:t>20</w:t>
            </w:r>
            <w:r w:rsidR="005E742C">
              <w:rPr>
                <w:noProof/>
                <w:webHidden/>
              </w:rPr>
              <w:fldChar w:fldCharType="end"/>
            </w:r>
          </w:hyperlink>
        </w:p>
        <w:p w14:paraId="041DBFB2" w14:textId="7CA7F5BB" w:rsidR="005E742C" w:rsidRDefault="00AB4998">
          <w:pPr>
            <w:pStyle w:val="Inhopg2"/>
            <w:rPr>
              <w:rFonts w:asciiTheme="minorHAnsi" w:eastAsiaTheme="minorEastAsia" w:hAnsiTheme="minorHAnsi"/>
              <w:b w:val="0"/>
              <w:lang w:eastAsia="nl-NL"/>
            </w:rPr>
          </w:pPr>
          <w:hyperlink w:anchor="_Toc141868972" w:history="1">
            <w:r w:rsidR="005E742C" w:rsidRPr="00A0512D">
              <w:rPr>
                <w:rStyle w:val="Hyperlink"/>
              </w:rPr>
              <w:t>art. 7.1 – hoofdopleider</w:t>
            </w:r>
            <w:r w:rsidR="005E742C">
              <w:rPr>
                <w:webHidden/>
              </w:rPr>
              <w:tab/>
            </w:r>
            <w:r w:rsidR="005E742C">
              <w:rPr>
                <w:webHidden/>
              </w:rPr>
              <w:fldChar w:fldCharType="begin"/>
            </w:r>
            <w:r w:rsidR="005E742C">
              <w:rPr>
                <w:webHidden/>
              </w:rPr>
              <w:instrText xml:space="preserve"> PAGEREF _Toc141868972 \h </w:instrText>
            </w:r>
            <w:r w:rsidR="005E742C">
              <w:rPr>
                <w:webHidden/>
              </w:rPr>
            </w:r>
            <w:r w:rsidR="005E742C">
              <w:rPr>
                <w:webHidden/>
              </w:rPr>
              <w:fldChar w:fldCharType="separate"/>
            </w:r>
            <w:r w:rsidR="00CD50DE">
              <w:rPr>
                <w:webHidden/>
              </w:rPr>
              <w:t>20</w:t>
            </w:r>
            <w:r w:rsidR="005E742C">
              <w:rPr>
                <w:webHidden/>
              </w:rPr>
              <w:fldChar w:fldCharType="end"/>
            </w:r>
          </w:hyperlink>
        </w:p>
        <w:p w14:paraId="044FBEF3" w14:textId="39F9C2E9" w:rsidR="005E742C" w:rsidRDefault="00AB4998">
          <w:pPr>
            <w:pStyle w:val="Inhopg2"/>
            <w:rPr>
              <w:rFonts w:asciiTheme="minorHAnsi" w:eastAsiaTheme="minorEastAsia" w:hAnsiTheme="minorHAnsi"/>
              <w:b w:val="0"/>
              <w:lang w:eastAsia="nl-NL"/>
            </w:rPr>
          </w:pPr>
          <w:hyperlink w:anchor="_Toc141868973" w:history="1">
            <w:r w:rsidR="005E742C" w:rsidRPr="00A0512D">
              <w:rPr>
                <w:rStyle w:val="Hyperlink"/>
              </w:rPr>
              <w:t>art. 7.2 – examencommissie</w:t>
            </w:r>
            <w:r w:rsidR="005E742C">
              <w:rPr>
                <w:webHidden/>
              </w:rPr>
              <w:tab/>
            </w:r>
            <w:r w:rsidR="005E742C">
              <w:rPr>
                <w:webHidden/>
              </w:rPr>
              <w:fldChar w:fldCharType="begin"/>
            </w:r>
            <w:r w:rsidR="005E742C">
              <w:rPr>
                <w:webHidden/>
              </w:rPr>
              <w:instrText xml:space="preserve"> PAGEREF _Toc141868973 \h </w:instrText>
            </w:r>
            <w:r w:rsidR="005E742C">
              <w:rPr>
                <w:webHidden/>
              </w:rPr>
            </w:r>
            <w:r w:rsidR="005E742C">
              <w:rPr>
                <w:webHidden/>
              </w:rPr>
              <w:fldChar w:fldCharType="separate"/>
            </w:r>
            <w:r w:rsidR="00CD50DE">
              <w:rPr>
                <w:webHidden/>
              </w:rPr>
              <w:t>21</w:t>
            </w:r>
            <w:r w:rsidR="005E742C">
              <w:rPr>
                <w:webHidden/>
              </w:rPr>
              <w:fldChar w:fldCharType="end"/>
            </w:r>
          </w:hyperlink>
        </w:p>
        <w:p w14:paraId="025D14FF" w14:textId="36DFAF82" w:rsidR="005E742C" w:rsidRDefault="00AB4998" w:rsidP="00983216">
          <w:pPr>
            <w:pStyle w:val="Inhopg1"/>
            <w:rPr>
              <w:rFonts w:eastAsiaTheme="minorEastAsia"/>
              <w:noProof/>
              <w:lang w:eastAsia="nl-NL"/>
            </w:rPr>
          </w:pPr>
          <w:hyperlink w:anchor="_Toc141868974" w:history="1">
            <w:r w:rsidR="005E742C" w:rsidRPr="00A0512D">
              <w:rPr>
                <w:rStyle w:val="Hyperlink"/>
                <w:noProof/>
              </w:rPr>
              <w:t>PARAGRAAF 8 – TOETSING</w:t>
            </w:r>
            <w:r w:rsidR="005E742C">
              <w:rPr>
                <w:noProof/>
                <w:webHidden/>
              </w:rPr>
              <w:tab/>
            </w:r>
            <w:r w:rsidR="005E742C">
              <w:rPr>
                <w:noProof/>
                <w:webHidden/>
              </w:rPr>
              <w:fldChar w:fldCharType="begin"/>
            </w:r>
            <w:r w:rsidR="005E742C">
              <w:rPr>
                <w:noProof/>
                <w:webHidden/>
              </w:rPr>
              <w:instrText xml:space="preserve"> PAGEREF _Toc141868974 \h </w:instrText>
            </w:r>
            <w:r w:rsidR="005E742C">
              <w:rPr>
                <w:noProof/>
                <w:webHidden/>
              </w:rPr>
            </w:r>
            <w:r w:rsidR="005E742C">
              <w:rPr>
                <w:noProof/>
                <w:webHidden/>
              </w:rPr>
              <w:fldChar w:fldCharType="separate"/>
            </w:r>
            <w:r w:rsidR="00CD50DE">
              <w:rPr>
                <w:noProof/>
                <w:webHidden/>
              </w:rPr>
              <w:t>23</w:t>
            </w:r>
            <w:r w:rsidR="005E742C">
              <w:rPr>
                <w:noProof/>
                <w:webHidden/>
              </w:rPr>
              <w:fldChar w:fldCharType="end"/>
            </w:r>
          </w:hyperlink>
        </w:p>
        <w:p w14:paraId="47FB2E43" w14:textId="0C960D7B" w:rsidR="005E742C" w:rsidRDefault="00AB4998">
          <w:pPr>
            <w:pStyle w:val="Inhopg2"/>
            <w:rPr>
              <w:rFonts w:asciiTheme="minorHAnsi" w:eastAsiaTheme="minorEastAsia" w:hAnsiTheme="minorHAnsi"/>
              <w:b w:val="0"/>
              <w:lang w:eastAsia="nl-NL"/>
            </w:rPr>
          </w:pPr>
          <w:hyperlink w:anchor="_Toc141868975" w:history="1">
            <w:r w:rsidR="005E742C" w:rsidRPr="00A0512D">
              <w:rPr>
                <w:rStyle w:val="Hyperlink"/>
              </w:rPr>
              <w:t>art. 8.1 – algemeen</w:t>
            </w:r>
            <w:r w:rsidR="005E742C">
              <w:rPr>
                <w:webHidden/>
              </w:rPr>
              <w:tab/>
            </w:r>
            <w:r w:rsidR="005E742C">
              <w:rPr>
                <w:webHidden/>
              </w:rPr>
              <w:fldChar w:fldCharType="begin"/>
            </w:r>
            <w:r w:rsidR="005E742C">
              <w:rPr>
                <w:webHidden/>
              </w:rPr>
              <w:instrText xml:space="preserve"> PAGEREF _Toc141868975 \h </w:instrText>
            </w:r>
            <w:r w:rsidR="005E742C">
              <w:rPr>
                <w:webHidden/>
              </w:rPr>
            </w:r>
            <w:r w:rsidR="005E742C">
              <w:rPr>
                <w:webHidden/>
              </w:rPr>
              <w:fldChar w:fldCharType="separate"/>
            </w:r>
            <w:r w:rsidR="00CD50DE">
              <w:rPr>
                <w:webHidden/>
              </w:rPr>
              <w:t>23</w:t>
            </w:r>
            <w:r w:rsidR="005E742C">
              <w:rPr>
                <w:webHidden/>
              </w:rPr>
              <w:fldChar w:fldCharType="end"/>
            </w:r>
          </w:hyperlink>
        </w:p>
        <w:p w14:paraId="0A2A9FF4" w14:textId="72B78FF7" w:rsidR="005E742C" w:rsidRDefault="00AB4998">
          <w:pPr>
            <w:pStyle w:val="Inhopg2"/>
            <w:rPr>
              <w:rFonts w:asciiTheme="minorHAnsi" w:eastAsiaTheme="minorEastAsia" w:hAnsiTheme="minorHAnsi"/>
              <w:b w:val="0"/>
              <w:lang w:eastAsia="nl-NL"/>
            </w:rPr>
          </w:pPr>
          <w:hyperlink w:anchor="_Toc141868976" w:history="1">
            <w:r w:rsidR="005E742C" w:rsidRPr="00A0512D">
              <w:rPr>
                <w:rStyle w:val="Hyperlink"/>
              </w:rPr>
              <w:t>art. 8.2 – toetsing cursorische onderdelen</w:t>
            </w:r>
            <w:r w:rsidR="005E742C">
              <w:rPr>
                <w:webHidden/>
              </w:rPr>
              <w:tab/>
            </w:r>
            <w:r w:rsidR="005E742C">
              <w:rPr>
                <w:webHidden/>
              </w:rPr>
              <w:fldChar w:fldCharType="begin"/>
            </w:r>
            <w:r w:rsidR="005E742C">
              <w:rPr>
                <w:webHidden/>
              </w:rPr>
              <w:instrText xml:space="preserve"> PAGEREF _Toc141868976 \h </w:instrText>
            </w:r>
            <w:r w:rsidR="005E742C">
              <w:rPr>
                <w:webHidden/>
              </w:rPr>
            </w:r>
            <w:r w:rsidR="005E742C">
              <w:rPr>
                <w:webHidden/>
              </w:rPr>
              <w:fldChar w:fldCharType="separate"/>
            </w:r>
            <w:r w:rsidR="00CD50DE">
              <w:rPr>
                <w:webHidden/>
              </w:rPr>
              <w:t>23</w:t>
            </w:r>
            <w:r w:rsidR="005E742C">
              <w:rPr>
                <w:webHidden/>
              </w:rPr>
              <w:fldChar w:fldCharType="end"/>
            </w:r>
          </w:hyperlink>
        </w:p>
        <w:p w14:paraId="2047156E" w14:textId="30CABD36" w:rsidR="005E742C" w:rsidRDefault="00AB4998">
          <w:pPr>
            <w:pStyle w:val="Inhopg2"/>
            <w:rPr>
              <w:rFonts w:asciiTheme="minorHAnsi" w:eastAsiaTheme="minorEastAsia" w:hAnsiTheme="minorHAnsi"/>
              <w:b w:val="0"/>
              <w:lang w:eastAsia="nl-NL"/>
            </w:rPr>
          </w:pPr>
          <w:hyperlink w:anchor="_Toc141868977" w:history="1">
            <w:r w:rsidR="005E742C" w:rsidRPr="00A0512D">
              <w:rPr>
                <w:rStyle w:val="Hyperlink"/>
              </w:rPr>
              <w:t>art. 8.3 – herkansing cursorische onderdelen</w:t>
            </w:r>
            <w:r w:rsidR="005E742C">
              <w:rPr>
                <w:webHidden/>
              </w:rPr>
              <w:tab/>
            </w:r>
            <w:r w:rsidR="005E742C">
              <w:rPr>
                <w:webHidden/>
              </w:rPr>
              <w:fldChar w:fldCharType="begin"/>
            </w:r>
            <w:r w:rsidR="005E742C">
              <w:rPr>
                <w:webHidden/>
              </w:rPr>
              <w:instrText xml:space="preserve"> PAGEREF _Toc141868977 \h </w:instrText>
            </w:r>
            <w:r w:rsidR="005E742C">
              <w:rPr>
                <w:webHidden/>
              </w:rPr>
            </w:r>
            <w:r w:rsidR="005E742C">
              <w:rPr>
                <w:webHidden/>
              </w:rPr>
              <w:fldChar w:fldCharType="separate"/>
            </w:r>
            <w:r w:rsidR="00CD50DE">
              <w:rPr>
                <w:webHidden/>
              </w:rPr>
              <w:t>23</w:t>
            </w:r>
            <w:r w:rsidR="005E742C">
              <w:rPr>
                <w:webHidden/>
              </w:rPr>
              <w:fldChar w:fldCharType="end"/>
            </w:r>
          </w:hyperlink>
        </w:p>
        <w:p w14:paraId="620DE2DE" w14:textId="09A2556F" w:rsidR="005E742C" w:rsidRDefault="00AB4998">
          <w:pPr>
            <w:pStyle w:val="Inhopg2"/>
            <w:rPr>
              <w:rFonts w:asciiTheme="minorHAnsi" w:eastAsiaTheme="minorEastAsia" w:hAnsiTheme="minorHAnsi"/>
              <w:b w:val="0"/>
              <w:lang w:eastAsia="nl-NL"/>
            </w:rPr>
          </w:pPr>
          <w:hyperlink w:anchor="_Toc141868978" w:history="1">
            <w:r w:rsidR="005E742C" w:rsidRPr="00A0512D">
              <w:rPr>
                <w:rStyle w:val="Hyperlink"/>
              </w:rPr>
              <w:t>art. 8.4 – toetsing praktijkonderdelen; beoordeling jaarlijkse voortgang</w:t>
            </w:r>
            <w:r w:rsidR="005E742C">
              <w:rPr>
                <w:webHidden/>
              </w:rPr>
              <w:tab/>
            </w:r>
            <w:r w:rsidR="005E742C">
              <w:rPr>
                <w:webHidden/>
              </w:rPr>
              <w:fldChar w:fldCharType="begin"/>
            </w:r>
            <w:r w:rsidR="005E742C">
              <w:rPr>
                <w:webHidden/>
              </w:rPr>
              <w:instrText xml:space="preserve"> PAGEREF _Toc141868978 \h </w:instrText>
            </w:r>
            <w:r w:rsidR="005E742C">
              <w:rPr>
                <w:webHidden/>
              </w:rPr>
            </w:r>
            <w:r w:rsidR="005E742C">
              <w:rPr>
                <w:webHidden/>
              </w:rPr>
              <w:fldChar w:fldCharType="separate"/>
            </w:r>
            <w:r w:rsidR="00CD50DE">
              <w:rPr>
                <w:webHidden/>
              </w:rPr>
              <w:t>24</w:t>
            </w:r>
            <w:r w:rsidR="005E742C">
              <w:rPr>
                <w:webHidden/>
              </w:rPr>
              <w:fldChar w:fldCharType="end"/>
            </w:r>
          </w:hyperlink>
        </w:p>
        <w:p w14:paraId="49C54A8B" w14:textId="25229713" w:rsidR="005E742C" w:rsidRDefault="00AB4998">
          <w:pPr>
            <w:pStyle w:val="Inhopg2"/>
            <w:rPr>
              <w:rFonts w:asciiTheme="minorHAnsi" w:eastAsiaTheme="minorEastAsia" w:hAnsiTheme="minorHAnsi"/>
              <w:b w:val="0"/>
              <w:lang w:eastAsia="nl-NL"/>
            </w:rPr>
          </w:pPr>
          <w:hyperlink w:anchor="_Toc141868979" w:history="1">
            <w:r w:rsidR="005E742C" w:rsidRPr="00A0512D">
              <w:rPr>
                <w:rStyle w:val="Hyperlink"/>
              </w:rPr>
              <w:t>art. 8.5 – herkansing praktijkonderdelen: beoordelingstraject</w:t>
            </w:r>
            <w:r w:rsidR="005E742C">
              <w:rPr>
                <w:webHidden/>
              </w:rPr>
              <w:tab/>
            </w:r>
            <w:r w:rsidR="005E742C">
              <w:rPr>
                <w:webHidden/>
              </w:rPr>
              <w:fldChar w:fldCharType="begin"/>
            </w:r>
            <w:r w:rsidR="005E742C">
              <w:rPr>
                <w:webHidden/>
              </w:rPr>
              <w:instrText xml:space="preserve"> PAGEREF _Toc141868979 \h </w:instrText>
            </w:r>
            <w:r w:rsidR="005E742C">
              <w:rPr>
                <w:webHidden/>
              </w:rPr>
            </w:r>
            <w:r w:rsidR="005E742C">
              <w:rPr>
                <w:webHidden/>
              </w:rPr>
              <w:fldChar w:fldCharType="separate"/>
            </w:r>
            <w:r w:rsidR="00CD50DE">
              <w:rPr>
                <w:webHidden/>
              </w:rPr>
              <w:t>24</w:t>
            </w:r>
            <w:r w:rsidR="005E742C">
              <w:rPr>
                <w:webHidden/>
              </w:rPr>
              <w:fldChar w:fldCharType="end"/>
            </w:r>
          </w:hyperlink>
        </w:p>
        <w:p w14:paraId="30C9A5EA" w14:textId="1DD2D05F" w:rsidR="005E742C" w:rsidRDefault="00AB4998">
          <w:pPr>
            <w:pStyle w:val="Inhopg2"/>
            <w:rPr>
              <w:rFonts w:asciiTheme="minorHAnsi" w:eastAsiaTheme="minorEastAsia" w:hAnsiTheme="minorHAnsi"/>
              <w:b w:val="0"/>
              <w:lang w:eastAsia="nl-NL"/>
            </w:rPr>
          </w:pPr>
          <w:hyperlink w:anchor="_Toc141868980" w:history="1">
            <w:r w:rsidR="005E742C" w:rsidRPr="00A0512D">
              <w:rPr>
                <w:rStyle w:val="Hyperlink"/>
              </w:rPr>
              <w:t>art. 8.6 – voortgang</w:t>
            </w:r>
            <w:r w:rsidR="005E742C">
              <w:rPr>
                <w:webHidden/>
              </w:rPr>
              <w:tab/>
            </w:r>
            <w:r w:rsidR="005E742C">
              <w:rPr>
                <w:webHidden/>
              </w:rPr>
              <w:fldChar w:fldCharType="begin"/>
            </w:r>
            <w:r w:rsidR="005E742C">
              <w:rPr>
                <w:webHidden/>
              </w:rPr>
              <w:instrText xml:space="preserve"> PAGEREF _Toc141868980 \h </w:instrText>
            </w:r>
            <w:r w:rsidR="005E742C">
              <w:rPr>
                <w:webHidden/>
              </w:rPr>
            </w:r>
            <w:r w:rsidR="005E742C">
              <w:rPr>
                <w:webHidden/>
              </w:rPr>
              <w:fldChar w:fldCharType="separate"/>
            </w:r>
            <w:r w:rsidR="00CD50DE">
              <w:rPr>
                <w:webHidden/>
              </w:rPr>
              <w:t>25</w:t>
            </w:r>
            <w:r w:rsidR="005E742C">
              <w:rPr>
                <w:webHidden/>
              </w:rPr>
              <w:fldChar w:fldCharType="end"/>
            </w:r>
          </w:hyperlink>
        </w:p>
        <w:p w14:paraId="42EEDFAB" w14:textId="3481BC71" w:rsidR="005E742C" w:rsidRDefault="00AB4998">
          <w:pPr>
            <w:pStyle w:val="Inhopg2"/>
            <w:rPr>
              <w:rFonts w:asciiTheme="minorHAnsi" w:eastAsiaTheme="minorEastAsia" w:hAnsiTheme="minorHAnsi"/>
              <w:b w:val="0"/>
              <w:lang w:eastAsia="nl-NL"/>
            </w:rPr>
          </w:pPr>
          <w:hyperlink w:anchor="_Toc141868981" w:history="1">
            <w:r w:rsidR="005E742C" w:rsidRPr="00A0512D">
              <w:rPr>
                <w:rStyle w:val="Hyperlink"/>
              </w:rPr>
              <w:t>art. 8.7 – judicium abeundi bij onvoldoende voortgang</w:t>
            </w:r>
            <w:r w:rsidR="005E742C">
              <w:rPr>
                <w:webHidden/>
              </w:rPr>
              <w:tab/>
            </w:r>
            <w:r w:rsidR="005E742C">
              <w:rPr>
                <w:webHidden/>
              </w:rPr>
              <w:fldChar w:fldCharType="begin"/>
            </w:r>
            <w:r w:rsidR="005E742C">
              <w:rPr>
                <w:webHidden/>
              </w:rPr>
              <w:instrText xml:space="preserve"> PAGEREF _Toc141868981 \h </w:instrText>
            </w:r>
            <w:r w:rsidR="005E742C">
              <w:rPr>
                <w:webHidden/>
              </w:rPr>
            </w:r>
            <w:r w:rsidR="005E742C">
              <w:rPr>
                <w:webHidden/>
              </w:rPr>
              <w:fldChar w:fldCharType="separate"/>
            </w:r>
            <w:r w:rsidR="00CD50DE">
              <w:rPr>
                <w:webHidden/>
              </w:rPr>
              <w:t>25</w:t>
            </w:r>
            <w:r w:rsidR="005E742C">
              <w:rPr>
                <w:webHidden/>
              </w:rPr>
              <w:fldChar w:fldCharType="end"/>
            </w:r>
          </w:hyperlink>
        </w:p>
        <w:p w14:paraId="61077EE8" w14:textId="24371913" w:rsidR="005E742C" w:rsidRDefault="00AB4998">
          <w:pPr>
            <w:pStyle w:val="Inhopg2"/>
            <w:rPr>
              <w:rFonts w:asciiTheme="minorHAnsi" w:eastAsiaTheme="minorEastAsia" w:hAnsiTheme="minorHAnsi"/>
              <w:b w:val="0"/>
              <w:lang w:eastAsia="nl-NL"/>
            </w:rPr>
          </w:pPr>
          <w:hyperlink w:anchor="_Toc141868982" w:history="1">
            <w:r w:rsidR="005E742C" w:rsidRPr="00A0512D">
              <w:rPr>
                <w:rStyle w:val="Hyperlink"/>
              </w:rPr>
              <w:t>art. 8.8 – beoordeling</w:t>
            </w:r>
            <w:r w:rsidR="005E742C">
              <w:rPr>
                <w:webHidden/>
              </w:rPr>
              <w:tab/>
            </w:r>
            <w:r w:rsidR="005E742C">
              <w:rPr>
                <w:webHidden/>
              </w:rPr>
              <w:fldChar w:fldCharType="begin"/>
            </w:r>
            <w:r w:rsidR="005E742C">
              <w:rPr>
                <w:webHidden/>
              </w:rPr>
              <w:instrText xml:space="preserve"> PAGEREF _Toc141868982 \h </w:instrText>
            </w:r>
            <w:r w:rsidR="005E742C">
              <w:rPr>
                <w:webHidden/>
              </w:rPr>
            </w:r>
            <w:r w:rsidR="005E742C">
              <w:rPr>
                <w:webHidden/>
              </w:rPr>
              <w:fldChar w:fldCharType="separate"/>
            </w:r>
            <w:r w:rsidR="00CD50DE">
              <w:rPr>
                <w:webHidden/>
              </w:rPr>
              <w:t>26</w:t>
            </w:r>
            <w:r w:rsidR="005E742C">
              <w:rPr>
                <w:webHidden/>
              </w:rPr>
              <w:fldChar w:fldCharType="end"/>
            </w:r>
          </w:hyperlink>
        </w:p>
        <w:p w14:paraId="779C77AC" w14:textId="048B3D88" w:rsidR="005E742C" w:rsidRDefault="00AB4998">
          <w:pPr>
            <w:pStyle w:val="Inhopg2"/>
            <w:rPr>
              <w:rFonts w:asciiTheme="minorHAnsi" w:eastAsiaTheme="minorEastAsia" w:hAnsiTheme="minorHAnsi"/>
              <w:b w:val="0"/>
              <w:lang w:eastAsia="nl-NL"/>
            </w:rPr>
          </w:pPr>
          <w:hyperlink w:anchor="_Toc141868983" w:history="1">
            <w:r w:rsidR="005E742C" w:rsidRPr="00A0512D">
              <w:rPr>
                <w:rStyle w:val="Hyperlink"/>
              </w:rPr>
              <w:t>art. 8.9 – opleidelingen met een fysieke beperking</w:t>
            </w:r>
            <w:r w:rsidR="005E742C">
              <w:rPr>
                <w:webHidden/>
              </w:rPr>
              <w:tab/>
            </w:r>
            <w:r w:rsidR="005E742C">
              <w:rPr>
                <w:webHidden/>
              </w:rPr>
              <w:fldChar w:fldCharType="begin"/>
            </w:r>
            <w:r w:rsidR="005E742C">
              <w:rPr>
                <w:webHidden/>
              </w:rPr>
              <w:instrText xml:space="preserve"> PAGEREF _Toc141868983 \h </w:instrText>
            </w:r>
            <w:r w:rsidR="005E742C">
              <w:rPr>
                <w:webHidden/>
              </w:rPr>
            </w:r>
            <w:r w:rsidR="005E742C">
              <w:rPr>
                <w:webHidden/>
              </w:rPr>
              <w:fldChar w:fldCharType="separate"/>
            </w:r>
            <w:r w:rsidR="00CD50DE">
              <w:rPr>
                <w:webHidden/>
              </w:rPr>
              <w:t>26</w:t>
            </w:r>
            <w:r w:rsidR="005E742C">
              <w:rPr>
                <w:webHidden/>
              </w:rPr>
              <w:fldChar w:fldCharType="end"/>
            </w:r>
          </w:hyperlink>
        </w:p>
        <w:p w14:paraId="48A8092E" w14:textId="3FF9D39A" w:rsidR="005E742C" w:rsidRDefault="00AB4998">
          <w:pPr>
            <w:pStyle w:val="Inhopg2"/>
            <w:rPr>
              <w:rFonts w:asciiTheme="minorHAnsi" w:eastAsiaTheme="minorEastAsia" w:hAnsiTheme="minorHAnsi"/>
              <w:b w:val="0"/>
              <w:lang w:eastAsia="nl-NL"/>
            </w:rPr>
          </w:pPr>
          <w:hyperlink w:anchor="_Toc141868984" w:history="1">
            <w:r w:rsidR="005E742C" w:rsidRPr="00A0512D">
              <w:rPr>
                <w:rStyle w:val="Hyperlink"/>
              </w:rPr>
              <w:t>Art. 8.10 – termijn beoordeling</w:t>
            </w:r>
            <w:r w:rsidR="005E742C">
              <w:rPr>
                <w:webHidden/>
              </w:rPr>
              <w:tab/>
            </w:r>
            <w:r w:rsidR="005E742C">
              <w:rPr>
                <w:webHidden/>
              </w:rPr>
              <w:fldChar w:fldCharType="begin"/>
            </w:r>
            <w:r w:rsidR="005E742C">
              <w:rPr>
                <w:webHidden/>
              </w:rPr>
              <w:instrText xml:space="preserve"> PAGEREF _Toc141868984 \h </w:instrText>
            </w:r>
            <w:r w:rsidR="005E742C">
              <w:rPr>
                <w:webHidden/>
              </w:rPr>
            </w:r>
            <w:r w:rsidR="005E742C">
              <w:rPr>
                <w:webHidden/>
              </w:rPr>
              <w:fldChar w:fldCharType="separate"/>
            </w:r>
            <w:r w:rsidR="00CD50DE">
              <w:rPr>
                <w:webHidden/>
              </w:rPr>
              <w:t>26</w:t>
            </w:r>
            <w:r w:rsidR="005E742C">
              <w:rPr>
                <w:webHidden/>
              </w:rPr>
              <w:fldChar w:fldCharType="end"/>
            </w:r>
          </w:hyperlink>
        </w:p>
        <w:p w14:paraId="717501C0" w14:textId="639348DD" w:rsidR="005E742C" w:rsidRDefault="00AB4998">
          <w:pPr>
            <w:pStyle w:val="Inhopg2"/>
            <w:rPr>
              <w:rFonts w:asciiTheme="minorHAnsi" w:eastAsiaTheme="minorEastAsia" w:hAnsiTheme="minorHAnsi"/>
              <w:b w:val="0"/>
              <w:lang w:eastAsia="nl-NL"/>
            </w:rPr>
          </w:pPr>
          <w:hyperlink w:anchor="_Toc141868985" w:history="1">
            <w:r w:rsidR="005E742C" w:rsidRPr="00A0512D">
              <w:rPr>
                <w:rStyle w:val="Hyperlink"/>
              </w:rPr>
              <w:t>art. 8.11 – bewijsstuk beoordeling; studievoortgangadministratie</w:t>
            </w:r>
            <w:r w:rsidR="005E742C">
              <w:rPr>
                <w:webHidden/>
              </w:rPr>
              <w:tab/>
            </w:r>
            <w:r w:rsidR="005E742C">
              <w:rPr>
                <w:webHidden/>
              </w:rPr>
              <w:fldChar w:fldCharType="begin"/>
            </w:r>
            <w:r w:rsidR="005E742C">
              <w:rPr>
                <w:webHidden/>
              </w:rPr>
              <w:instrText xml:space="preserve"> PAGEREF _Toc141868985 \h </w:instrText>
            </w:r>
            <w:r w:rsidR="005E742C">
              <w:rPr>
                <w:webHidden/>
              </w:rPr>
            </w:r>
            <w:r w:rsidR="005E742C">
              <w:rPr>
                <w:webHidden/>
              </w:rPr>
              <w:fldChar w:fldCharType="separate"/>
            </w:r>
            <w:r w:rsidR="00CD50DE">
              <w:rPr>
                <w:webHidden/>
              </w:rPr>
              <w:t>27</w:t>
            </w:r>
            <w:r w:rsidR="005E742C">
              <w:rPr>
                <w:webHidden/>
              </w:rPr>
              <w:fldChar w:fldCharType="end"/>
            </w:r>
          </w:hyperlink>
        </w:p>
        <w:p w14:paraId="30D10D00" w14:textId="74B00BA2" w:rsidR="005E742C" w:rsidRDefault="00AB4998">
          <w:pPr>
            <w:pStyle w:val="Inhopg2"/>
            <w:rPr>
              <w:rFonts w:asciiTheme="minorHAnsi" w:eastAsiaTheme="minorEastAsia" w:hAnsiTheme="minorHAnsi"/>
              <w:b w:val="0"/>
              <w:lang w:eastAsia="nl-NL"/>
            </w:rPr>
          </w:pPr>
          <w:hyperlink w:anchor="_Toc141868986" w:history="1">
            <w:r w:rsidR="005E742C" w:rsidRPr="00A0512D">
              <w:rPr>
                <w:rStyle w:val="Hyperlink"/>
              </w:rPr>
              <w:t>Art. 8.13 – geldigheidsduur</w:t>
            </w:r>
            <w:r w:rsidR="005E742C">
              <w:rPr>
                <w:webHidden/>
              </w:rPr>
              <w:tab/>
            </w:r>
            <w:r w:rsidR="005E742C">
              <w:rPr>
                <w:webHidden/>
              </w:rPr>
              <w:fldChar w:fldCharType="begin"/>
            </w:r>
            <w:r w:rsidR="005E742C">
              <w:rPr>
                <w:webHidden/>
              </w:rPr>
              <w:instrText xml:space="preserve"> PAGEREF _Toc141868986 \h </w:instrText>
            </w:r>
            <w:r w:rsidR="005E742C">
              <w:rPr>
                <w:webHidden/>
              </w:rPr>
            </w:r>
            <w:r w:rsidR="005E742C">
              <w:rPr>
                <w:webHidden/>
              </w:rPr>
              <w:fldChar w:fldCharType="separate"/>
            </w:r>
            <w:r w:rsidR="00CD50DE">
              <w:rPr>
                <w:webHidden/>
              </w:rPr>
              <w:t>27</w:t>
            </w:r>
            <w:r w:rsidR="005E742C">
              <w:rPr>
                <w:webHidden/>
              </w:rPr>
              <w:fldChar w:fldCharType="end"/>
            </w:r>
          </w:hyperlink>
        </w:p>
        <w:p w14:paraId="5EEC825A" w14:textId="49FA2A29" w:rsidR="005E742C" w:rsidRDefault="00AB4998">
          <w:pPr>
            <w:pStyle w:val="Inhopg2"/>
            <w:rPr>
              <w:rFonts w:asciiTheme="minorHAnsi" w:eastAsiaTheme="minorEastAsia" w:hAnsiTheme="minorHAnsi"/>
              <w:b w:val="0"/>
              <w:lang w:eastAsia="nl-NL"/>
            </w:rPr>
          </w:pPr>
          <w:hyperlink w:anchor="_Toc141868987" w:history="1">
            <w:r w:rsidR="005E742C" w:rsidRPr="00A0512D">
              <w:rPr>
                <w:rStyle w:val="Hyperlink"/>
              </w:rPr>
              <w:t>Art. 8.14 – bewaartermijn</w:t>
            </w:r>
            <w:r w:rsidR="005E742C">
              <w:rPr>
                <w:webHidden/>
              </w:rPr>
              <w:tab/>
            </w:r>
            <w:r w:rsidR="005E742C">
              <w:rPr>
                <w:webHidden/>
              </w:rPr>
              <w:fldChar w:fldCharType="begin"/>
            </w:r>
            <w:r w:rsidR="005E742C">
              <w:rPr>
                <w:webHidden/>
              </w:rPr>
              <w:instrText xml:space="preserve"> PAGEREF _Toc141868987 \h </w:instrText>
            </w:r>
            <w:r w:rsidR="005E742C">
              <w:rPr>
                <w:webHidden/>
              </w:rPr>
            </w:r>
            <w:r w:rsidR="005E742C">
              <w:rPr>
                <w:webHidden/>
              </w:rPr>
              <w:fldChar w:fldCharType="separate"/>
            </w:r>
            <w:r w:rsidR="00CD50DE">
              <w:rPr>
                <w:webHidden/>
              </w:rPr>
              <w:t>27</w:t>
            </w:r>
            <w:r w:rsidR="005E742C">
              <w:rPr>
                <w:webHidden/>
              </w:rPr>
              <w:fldChar w:fldCharType="end"/>
            </w:r>
          </w:hyperlink>
        </w:p>
        <w:p w14:paraId="3251B03B" w14:textId="626EF897" w:rsidR="005E742C" w:rsidRDefault="00AB4998">
          <w:pPr>
            <w:pStyle w:val="Inhopg2"/>
            <w:rPr>
              <w:rFonts w:asciiTheme="minorHAnsi" w:eastAsiaTheme="minorEastAsia" w:hAnsiTheme="minorHAnsi"/>
              <w:b w:val="0"/>
              <w:lang w:eastAsia="nl-NL"/>
            </w:rPr>
          </w:pPr>
          <w:hyperlink w:anchor="_Toc141868988" w:history="1">
            <w:r w:rsidR="005E742C" w:rsidRPr="00A0512D">
              <w:rPr>
                <w:rStyle w:val="Hyperlink"/>
              </w:rPr>
              <w:t>Art. 8.15– vrijstelling</w:t>
            </w:r>
            <w:r w:rsidR="005E742C">
              <w:rPr>
                <w:webHidden/>
              </w:rPr>
              <w:tab/>
            </w:r>
            <w:r w:rsidR="005E742C">
              <w:rPr>
                <w:webHidden/>
              </w:rPr>
              <w:fldChar w:fldCharType="begin"/>
            </w:r>
            <w:r w:rsidR="005E742C">
              <w:rPr>
                <w:webHidden/>
              </w:rPr>
              <w:instrText xml:space="preserve"> PAGEREF _Toc141868988 \h </w:instrText>
            </w:r>
            <w:r w:rsidR="005E742C">
              <w:rPr>
                <w:webHidden/>
              </w:rPr>
            </w:r>
            <w:r w:rsidR="005E742C">
              <w:rPr>
                <w:webHidden/>
              </w:rPr>
              <w:fldChar w:fldCharType="separate"/>
            </w:r>
            <w:r w:rsidR="00CD50DE">
              <w:rPr>
                <w:webHidden/>
              </w:rPr>
              <w:t>27</w:t>
            </w:r>
            <w:r w:rsidR="005E742C">
              <w:rPr>
                <w:webHidden/>
              </w:rPr>
              <w:fldChar w:fldCharType="end"/>
            </w:r>
          </w:hyperlink>
        </w:p>
        <w:p w14:paraId="02E292BE" w14:textId="7ECBE9DE" w:rsidR="005E742C" w:rsidRDefault="00AB4998">
          <w:pPr>
            <w:pStyle w:val="Inhopg2"/>
            <w:rPr>
              <w:rFonts w:asciiTheme="minorHAnsi" w:eastAsiaTheme="minorEastAsia" w:hAnsiTheme="minorHAnsi"/>
              <w:b w:val="0"/>
              <w:lang w:eastAsia="nl-NL"/>
            </w:rPr>
          </w:pPr>
          <w:hyperlink w:anchor="_Toc141868989" w:history="1">
            <w:r w:rsidR="005E742C" w:rsidRPr="00A0512D">
              <w:rPr>
                <w:rStyle w:val="Hyperlink"/>
                <w:lang w:val="en-US"/>
              </w:rPr>
              <w:t>Art. 8.16 – fraude en/of plagiaat</w:t>
            </w:r>
            <w:r w:rsidR="005E742C">
              <w:rPr>
                <w:webHidden/>
              </w:rPr>
              <w:tab/>
            </w:r>
            <w:r w:rsidR="005E742C">
              <w:rPr>
                <w:webHidden/>
              </w:rPr>
              <w:fldChar w:fldCharType="begin"/>
            </w:r>
            <w:r w:rsidR="005E742C">
              <w:rPr>
                <w:webHidden/>
              </w:rPr>
              <w:instrText xml:space="preserve"> PAGEREF _Toc141868989 \h </w:instrText>
            </w:r>
            <w:r w:rsidR="005E742C">
              <w:rPr>
                <w:webHidden/>
              </w:rPr>
            </w:r>
            <w:r w:rsidR="005E742C">
              <w:rPr>
                <w:webHidden/>
              </w:rPr>
              <w:fldChar w:fldCharType="separate"/>
            </w:r>
            <w:r w:rsidR="00CD50DE">
              <w:rPr>
                <w:webHidden/>
              </w:rPr>
              <w:t>28</w:t>
            </w:r>
            <w:r w:rsidR="005E742C">
              <w:rPr>
                <w:webHidden/>
              </w:rPr>
              <w:fldChar w:fldCharType="end"/>
            </w:r>
          </w:hyperlink>
        </w:p>
        <w:p w14:paraId="49242531" w14:textId="49CB7B03" w:rsidR="005E742C" w:rsidRDefault="00AB4998" w:rsidP="00983216">
          <w:pPr>
            <w:pStyle w:val="Inhopg1"/>
            <w:rPr>
              <w:rFonts w:eastAsiaTheme="minorEastAsia"/>
              <w:noProof/>
              <w:lang w:eastAsia="nl-NL"/>
            </w:rPr>
          </w:pPr>
          <w:hyperlink w:anchor="_Toc141868990" w:history="1">
            <w:r w:rsidR="005E742C" w:rsidRPr="00A0512D">
              <w:rPr>
                <w:rStyle w:val="Hyperlink"/>
                <w:noProof/>
              </w:rPr>
              <w:t>PARAGRAAF 9 – EXAMEN</w:t>
            </w:r>
            <w:r w:rsidR="005E742C">
              <w:rPr>
                <w:noProof/>
                <w:webHidden/>
              </w:rPr>
              <w:tab/>
            </w:r>
            <w:r w:rsidR="005E742C">
              <w:rPr>
                <w:noProof/>
                <w:webHidden/>
              </w:rPr>
              <w:fldChar w:fldCharType="begin"/>
            </w:r>
            <w:r w:rsidR="005E742C">
              <w:rPr>
                <w:noProof/>
                <w:webHidden/>
              </w:rPr>
              <w:instrText xml:space="preserve"> PAGEREF _Toc141868990 \h </w:instrText>
            </w:r>
            <w:r w:rsidR="005E742C">
              <w:rPr>
                <w:noProof/>
                <w:webHidden/>
              </w:rPr>
            </w:r>
            <w:r w:rsidR="005E742C">
              <w:rPr>
                <w:noProof/>
                <w:webHidden/>
              </w:rPr>
              <w:fldChar w:fldCharType="separate"/>
            </w:r>
            <w:r w:rsidR="00CD50DE">
              <w:rPr>
                <w:noProof/>
                <w:webHidden/>
              </w:rPr>
              <w:t>29</w:t>
            </w:r>
            <w:r w:rsidR="005E742C">
              <w:rPr>
                <w:noProof/>
                <w:webHidden/>
              </w:rPr>
              <w:fldChar w:fldCharType="end"/>
            </w:r>
          </w:hyperlink>
        </w:p>
        <w:p w14:paraId="0AB39C0D" w14:textId="59949779" w:rsidR="005E742C" w:rsidRDefault="00AB4998">
          <w:pPr>
            <w:pStyle w:val="Inhopg2"/>
            <w:rPr>
              <w:rFonts w:asciiTheme="minorHAnsi" w:eastAsiaTheme="minorEastAsia" w:hAnsiTheme="minorHAnsi"/>
              <w:b w:val="0"/>
              <w:lang w:eastAsia="nl-NL"/>
            </w:rPr>
          </w:pPr>
          <w:hyperlink w:anchor="_Toc141868991" w:history="1">
            <w:r w:rsidR="005E742C" w:rsidRPr="00A0512D">
              <w:rPr>
                <w:rStyle w:val="Hyperlink"/>
              </w:rPr>
              <w:t>art. 9.1 – examen</w:t>
            </w:r>
            <w:r w:rsidR="005E742C">
              <w:rPr>
                <w:webHidden/>
              </w:rPr>
              <w:tab/>
            </w:r>
            <w:r w:rsidR="005E742C">
              <w:rPr>
                <w:webHidden/>
              </w:rPr>
              <w:fldChar w:fldCharType="begin"/>
            </w:r>
            <w:r w:rsidR="005E742C">
              <w:rPr>
                <w:webHidden/>
              </w:rPr>
              <w:instrText xml:space="preserve"> PAGEREF _Toc141868991 \h </w:instrText>
            </w:r>
            <w:r w:rsidR="005E742C">
              <w:rPr>
                <w:webHidden/>
              </w:rPr>
            </w:r>
            <w:r w:rsidR="005E742C">
              <w:rPr>
                <w:webHidden/>
              </w:rPr>
              <w:fldChar w:fldCharType="separate"/>
            </w:r>
            <w:r w:rsidR="00CD50DE">
              <w:rPr>
                <w:webHidden/>
              </w:rPr>
              <w:t>29</w:t>
            </w:r>
            <w:r w:rsidR="005E742C">
              <w:rPr>
                <w:webHidden/>
              </w:rPr>
              <w:fldChar w:fldCharType="end"/>
            </w:r>
          </w:hyperlink>
        </w:p>
        <w:p w14:paraId="277661A3" w14:textId="449FB612" w:rsidR="005E742C" w:rsidRDefault="00AB4998">
          <w:pPr>
            <w:pStyle w:val="Inhopg2"/>
            <w:rPr>
              <w:rFonts w:asciiTheme="minorHAnsi" w:eastAsiaTheme="minorEastAsia" w:hAnsiTheme="minorHAnsi"/>
              <w:b w:val="0"/>
              <w:lang w:eastAsia="nl-NL"/>
            </w:rPr>
          </w:pPr>
          <w:hyperlink w:anchor="_Toc141868992" w:history="1">
            <w:r w:rsidR="005E742C" w:rsidRPr="00A0512D">
              <w:rPr>
                <w:rStyle w:val="Hyperlink"/>
              </w:rPr>
              <w:t>art. 9.2 – getuigschrift</w:t>
            </w:r>
            <w:r w:rsidR="005E742C">
              <w:rPr>
                <w:webHidden/>
              </w:rPr>
              <w:tab/>
            </w:r>
            <w:r w:rsidR="005E742C">
              <w:rPr>
                <w:webHidden/>
              </w:rPr>
              <w:fldChar w:fldCharType="begin"/>
            </w:r>
            <w:r w:rsidR="005E742C">
              <w:rPr>
                <w:webHidden/>
              </w:rPr>
              <w:instrText xml:space="preserve"> PAGEREF _Toc141868992 \h </w:instrText>
            </w:r>
            <w:r w:rsidR="005E742C">
              <w:rPr>
                <w:webHidden/>
              </w:rPr>
            </w:r>
            <w:r w:rsidR="005E742C">
              <w:rPr>
                <w:webHidden/>
              </w:rPr>
              <w:fldChar w:fldCharType="separate"/>
            </w:r>
            <w:r w:rsidR="00CD50DE">
              <w:rPr>
                <w:webHidden/>
              </w:rPr>
              <w:t>29</w:t>
            </w:r>
            <w:r w:rsidR="005E742C">
              <w:rPr>
                <w:webHidden/>
              </w:rPr>
              <w:fldChar w:fldCharType="end"/>
            </w:r>
          </w:hyperlink>
        </w:p>
        <w:p w14:paraId="038C6590" w14:textId="5175B21E" w:rsidR="005E742C" w:rsidRDefault="00AB4998" w:rsidP="00983216">
          <w:pPr>
            <w:pStyle w:val="Inhopg1"/>
            <w:rPr>
              <w:rFonts w:eastAsiaTheme="minorEastAsia"/>
              <w:noProof/>
              <w:lang w:eastAsia="nl-NL"/>
            </w:rPr>
          </w:pPr>
          <w:hyperlink w:anchor="_Toc141868993" w:history="1">
            <w:r w:rsidR="005E742C" w:rsidRPr="00A0512D">
              <w:rPr>
                <w:rStyle w:val="Hyperlink"/>
                <w:noProof/>
              </w:rPr>
              <w:t>PARAGRAAF 10 - BEZWAAR</w:t>
            </w:r>
            <w:r w:rsidR="005E742C">
              <w:rPr>
                <w:noProof/>
                <w:webHidden/>
              </w:rPr>
              <w:tab/>
            </w:r>
            <w:r w:rsidR="005E742C">
              <w:rPr>
                <w:noProof/>
                <w:webHidden/>
              </w:rPr>
              <w:fldChar w:fldCharType="begin"/>
            </w:r>
            <w:r w:rsidR="005E742C">
              <w:rPr>
                <w:noProof/>
                <w:webHidden/>
              </w:rPr>
              <w:instrText xml:space="preserve"> PAGEREF _Toc141868993 \h </w:instrText>
            </w:r>
            <w:r w:rsidR="005E742C">
              <w:rPr>
                <w:noProof/>
                <w:webHidden/>
              </w:rPr>
            </w:r>
            <w:r w:rsidR="005E742C">
              <w:rPr>
                <w:noProof/>
                <w:webHidden/>
              </w:rPr>
              <w:fldChar w:fldCharType="separate"/>
            </w:r>
            <w:r w:rsidR="00CD50DE">
              <w:rPr>
                <w:noProof/>
                <w:webHidden/>
              </w:rPr>
              <w:t>31</w:t>
            </w:r>
            <w:r w:rsidR="005E742C">
              <w:rPr>
                <w:noProof/>
                <w:webHidden/>
              </w:rPr>
              <w:fldChar w:fldCharType="end"/>
            </w:r>
          </w:hyperlink>
        </w:p>
        <w:p w14:paraId="3C20F365" w14:textId="2ED3F63E" w:rsidR="005E742C" w:rsidRDefault="00AB4998">
          <w:pPr>
            <w:pStyle w:val="Inhopg2"/>
            <w:rPr>
              <w:rFonts w:asciiTheme="minorHAnsi" w:eastAsiaTheme="minorEastAsia" w:hAnsiTheme="minorHAnsi"/>
              <w:b w:val="0"/>
              <w:lang w:eastAsia="nl-NL"/>
            </w:rPr>
          </w:pPr>
          <w:hyperlink w:anchor="_Toc141868994" w:history="1">
            <w:r w:rsidR="005E742C" w:rsidRPr="00A0512D">
              <w:rPr>
                <w:rStyle w:val="Hyperlink"/>
              </w:rPr>
              <w:t>art. 10.1 – bezwaarprocedure</w:t>
            </w:r>
            <w:r w:rsidR="005E742C">
              <w:rPr>
                <w:webHidden/>
              </w:rPr>
              <w:tab/>
            </w:r>
            <w:r w:rsidR="005E742C">
              <w:rPr>
                <w:webHidden/>
              </w:rPr>
              <w:fldChar w:fldCharType="begin"/>
            </w:r>
            <w:r w:rsidR="005E742C">
              <w:rPr>
                <w:webHidden/>
              </w:rPr>
              <w:instrText xml:space="preserve"> PAGEREF _Toc141868994 \h </w:instrText>
            </w:r>
            <w:r w:rsidR="005E742C">
              <w:rPr>
                <w:webHidden/>
              </w:rPr>
            </w:r>
            <w:r w:rsidR="005E742C">
              <w:rPr>
                <w:webHidden/>
              </w:rPr>
              <w:fldChar w:fldCharType="separate"/>
            </w:r>
            <w:r w:rsidR="00CD50DE">
              <w:rPr>
                <w:webHidden/>
              </w:rPr>
              <w:t>32</w:t>
            </w:r>
            <w:r w:rsidR="005E742C">
              <w:rPr>
                <w:webHidden/>
              </w:rPr>
              <w:fldChar w:fldCharType="end"/>
            </w:r>
          </w:hyperlink>
        </w:p>
        <w:p w14:paraId="5726385D" w14:textId="04BC1027" w:rsidR="005E742C" w:rsidRDefault="00AB4998" w:rsidP="00983216">
          <w:pPr>
            <w:pStyle w:val="Inhopg1"/>
            <w:rPr>
              <w:rFonts w:eastAsiaTheme="minorEastAsia"/>
              <w:noProof/>
              <w:lang w:eastAsia="nl-NL"/>
            </w:rPr>
          </w:pPr>
          <w:hyperlink w:anchor="_Toc141868995" w:history="1">
            <w:r w:rsidR="005E742C" w:rsidRPr="00A0512D">
              <w:rPr>
                <w:rStyle w:val="Hyperlink"/>
                <w:noProof/>
              </w:rPr>
              <w:t>PARAGRAAF 11 - BEROEP BIJ COLLEGE VAN BEROEP VOOR DE EXAMENS</w:t>
            </w:r>
            <w:r w:rsidR="005E742C">
              <w:rPr>
                <w:noProof/>
                <w:webHidden/>
              </w:rPr>
              <w:tab/>
            </w:r>
            <w:r w:rsidR="005E742C">
              <w:rPr>
                <w:noProof/>
                <w:webHidden/>
              </w:rPr>
              <w:fldChar w:fldCharType="begin"/>
            </w:r>
            <w:r w:rsidR="005E742C">
              <w:rPr>
                <w:noProof/>
                <w:webHidden/>
              </w:rPr>
              <w:instrText xml:space="preserve"> PAGEREF _Toc141868995 \h </w:instrText>
            </w:r>
            <w:r w:rsidR="005E742C">
              <w:rPr>
                <w:noProof/>
                <w:webHidden/>
              </w:rPr>
            </w:r>
            <w:r w:rsidR="005E742C">
              <w:rPr>
                <w:noProof/>
                <w:webHidden/>
              </w:rPr>
              <w:fldChar w:fldCharType="separate"/>
            </w:r>
            <w:r w:rsidR="00CD50DE">
              <w:rPr>
                <w:noProof/>
                <w:webHidden/>
              </w:rPr>
              <w:t>34</w:t>
            </w:r>
            <w:r w:rsidR="005E742C">
              <w:rPr>
                <w:noProof/>
                <w:webHidden/>
              </w:rPr>
              <w:fldChar w:fldCharType="end"/>
            </w:r>
          </w:hyperlink>
        </w:p>
        <w:p w14:paraId="704D3D58" w14:textId="31FF4EFA" w:rsidR="005E742C" w:rsidRDefault="00AB4998">
          <w:pPr>
            <w:pStyle w:val="Inhopg2"/>
            <w:rPr>
              <w:rFonts w:asciiTheme="minorHAnsi" w:eastAsiaTheme="minorEastAsia" w:hAnsiTheme="minorHAnsi"/>
              <w:b w:val="0"/>
              <w:lang w:eastAsia="nl-NL"/>
            </w:rPr>
          </w:pPr>
          <w:hyperlink w:anchor="_Toc141868996" w:history="1">
            <w:r w:rsidR="005E742C" w:rsidRPr="00A0512D">
              <w:rPr>
                <w:rStyle w:val="Hyperlink"/>
              </w:rPr>
              <w:t>art. 11.1 - College van Beroep voor de Examens: samenstelling en benoeming</w:t>
            </w:r>
            <w:r w:rsidR="005E742C">
              <w:rPr>
                <w:webHidden/>
              </w:rPr>
              <w:tab/>
            </w:r>
            <w:r w:rsidR="005E742C">
              <w:rPr>
                <w:webHidden/>
              </w:rPr>
              <w:fldChar w:fldCharType="begin"/>
            </w:r>
            <w:r w:rsidR="005E742C">
              <w:rPr>
                <w:webHidden/>
              </w:rPr>
              <w:instrText xml:space="preserve"> PAGEREF _Toc141868996 \h </w:instrText>
            </w:r>
            <w:r w:rsidR="005E742C">
              <w:rPr>
                <w:webHidden/>
              </w:rPr>
            </w:r>
            <w:r w:rsidR="005E742C">
              <w:rPr>
                <w:webHidden/>
              </w:rPr>
              <w:fldChar w:fldCharType="separate"/>
            </w:r>
            <w:r w:rsidR="00CD50DE">
              <w:rPr>
                <w:webHidden/>
              </w:rPr>
              <w:t>34</w:t>
            </w:r>
            <w:r w:rsidR="005E742C">
              <w:rPr>
                <w:webHidden/>
              </w:rPr>
              <w:fldChar w:fldCharType="end"/>
            </w:r>
          </w:hyperlink>
        </w:p>
        <w:p w14:paraId="5E3758F2" w14:textId="606F2012" w:rsidR="005E742C" w:rsidRDefault="00AB4998">
          <w:pPr>
            <w:pStyle w:val="Inhopg2"/>
            <w:rPr>
              <w:rFonts w:asciiTheme="minorHAnsi" w:eastAsiaTheme="minorEastAsia" w:hAnsiTheme="minorHAnsi"/>
              <w:b w:val="0"/>
              <w:lang w:eastAsia="nl-NL"/>
            </w:rPr>
          </w:pPr>
          <w:hyperlink w:anchor="_Toc141868997" w:history="1">
            <w:r w:rsidR="005E742C" w:rsidRPr="00A0512D">
              <w:rPr>
                <w:rStyle w:val="Hyperlink"/>
              </w:rPr>
              <w:t>art. 11.2 - Instellen van beroep</w:t>
            </w:r>
            <w:r w:rsidR="005E742C">
              <w:rPr>
                <w:webHidden/>
              </w:rPr>
              <w:tab/>
            </w:r>
            <w:r w:rsidR="005E742C">
              <w:rPr>
                <w:webHidden/>
              </w:rPr>
              <w:fldChar w:fldCharType="begin"/>
            </w:r>
            <w:r w:rsidR="005E742C">
              <w:rPr>
                <w:webHidden/>
              </w:rPr>
              <w:instrText xml:space="preserve"> PAGEREF _Toc141868997 \h </w:instrText>
            </w:r>
            <w:r w:rsidR="005E742C">
              <w:rPr>
                <w:webHidden/>
              </w:rPr>
            </w:r>
            <w:r w:rsidR="005E742C">
              <w:rPr>
                <w:webHidden/>
              </w:rPr>
              <w:fldChar w:fldCharType="separate"/>
            </w:r>
            <w:r w:rsidR="00CD50DE">
              <w:rPr>
                <w:webHidden/>
              </w:rPr>
              <w:t>35</w:t>
            </w:r>
            <w:r w:rsidR="005E742C">
              <w:rPr>
                <w:webHidden/>
              </w:rPr>
              <w:fldChar w:fldCharType="end"/>
            </w:r>
          </w:hyperlink>
        </w:p>
        <w:p w14:paraId="0C5C1F0C" w14:textId="628B7E56" w:rsidR="005E742C" w:rsidRDefault="00AB4998">
          <w:pPr>
            <w:pStyle w:val="Inhopg2"/>
            <w:rPr>
              <w:rFonts w:asciiTheme="minorHAnsi" w:eastAsiaTheme="minorEastAsia" w:hAnsiTheme="minorHAnsi"/>
              <w:b w:val="0"/>
              <w:lang w:eastAsia="nl-NL"/>
            </w:rPr>
          </w:pPr>
          <w:hyperlink w:anchor="_Toc141868998" w:history="1">
            <w:r w:rsidR="005E742C" w:rsidRPr="00A0512D">
              <w:rPr>
                <w:rStyle w:val="Hyperlink"/>
              </w:rPr>
              <w:t>art. 11.3 - minnelijke schikking</w:t>
            </w:r>
            <w:r w:rsidR="005E742C">
              <w:rPr>
                <w:webHidden/>
              </w:rPr>
              <w:tab/>
            </w:r>
            <w:r w:rsidR="005E742C">
              <w:rPr>
                <w:webHidden/>
              </w:rPr>
              <w:fldChar w:fldCharType="begin"/>
            </w:r>
            <w:r w:rsidR="005E742C">
              <w:rPr>
                <w:webHidden/>
              </w:rPr>
              <w:instrText xml:space="preserve"> PAGEREF _Toc141868998 \h </w:instrText>
            </w:r>
            <w:r w:rsidR="005E742C">
              <w:rPr>
                <w:webHidden/>
              </w:rPr>
            </w:r>
            <w:r w:rsidR="005E742C">
              <w:rPr>
                <w:webHidden/>
              </w:rPr>
              <w:fldChar w:fldCharType="separate"/>
            </w:r>
            <w:r w:rsidR="00CD50DE">
              <w:rPr>
                <w:webHidden/>
              </w:rPr>
              <w:t>35</w:t>
            </w:r>
            <w:r w:rsidR="005E742C">
              <w:rPr>
                <w:webHidden/>
              </w:rPr>
              <w:fldChar w:fldCharType="end"/>
            </w:r>
          </w:hyperlink>
        </w:p>
        <w:p w14:paraId="451FCEC0" w14:textId="26566806" w:rsidR="005E742C" w:rsidRDefault="00AB4998">
          <w:pPr>
            <w:pStyle w:val="Inhopg2"/>
            <w:rPr>
              <w:rFonts w:asciiTheme="minorHAnsi" w:eastAsiaTheme="minorEastAsia" w:hAnsiTheme="minorHAnsi"/>
              <w:b w:val="0"/>
              <w:lang w:eastAsia="nl-NL"/>
            </w:rPr>
          </w:pPr>
          <w:hyperlink w:anchor="_Toc141868999" w:history="1">
            <w:r w:rsidR="005E742C" w:rsidRPr="00A0512D">
              <w:rPr>
                <w:rStyle w:val="Hyperlink"/>
              </w:rPr>
              <w:t>art. 11.4 - schriftelijke voorbereiding</w:t>
            </w:r>
            <w:r w:rsidR="005E742C">
              <w:rPr>
                <w:webHidden/>
              </w:rPr>
              <w:tab/>
            </w:r>
            <w:r w:rsidR="005E742C">
              <w:rPr>
                <w:webHidden/>
              </w:rPr>
              <w:fldChar w:fldCharType="begin"/>
            </w:r>
            <w:r w:rsidR="005E742C">
              <w:rPr>
                <w:webHidden/>
              </w:rPr>
              <w:instrText xml:space="preserve"> PAGEREF _Toc141868999 \h </w:instrText>
            </w:r>
            <w:r w:rsidR="005E742C">
              <w:rPr>
                <w:webHidden/>
              </w:rPr>
            </w:r>
            <w:r w:rsidR="005E742C">
              <w:rPr>
                <w:webHidden/>
              </w:rPr>
              <w:fldChar w:fldCharType="separate"/>
            </w:r>
            <w:r w:rsidR="00CD50DE">
              <w:rPr>
                <w:webHidden/>
              </w:rPr>
              <w:t>36</w:t>
            </w:r>
            <w:r w:rsidR="005E742C">
              <w:rPr>
                <w:webHidden/>
              </w:rPr>
              <w:fldChar w:fldCharType="end"/>
            </w:r>
          </w:hyperlink>
        </w:p>
        <w:p w14:paraId="704B68D9" w14:textId="7185EF07" w:rsidR="005E742C" w:rsidRDefault="00AB4998">
          <w:pPr>
            <w:pStyle w:val="Inhopg2"/>
            <w:rPr>
              <w:rFonts w:asciiTheme="minorHAnsi" w:eastAsiaTheme="minorEastAsia" w:hAnsiTheme="minorHAnsi"/>
              <w:b w:val="0"/>
              <w:lang w:eastAsia="nl-NL"/>
            </w:rPr>
          </w:pPr>
          <w:hyperlink w:anchor="_Toc141869000" w:history="1">
            <w:r w:rsidR="005E742C" w:rsidRPr="00A0512D">
              <w:rPr>
                <w:rStyle w:val="Hyperlink"/>
              </w:rPr>
              <w:t>art. 11.5 - afhandeling zonder zitting</w:t>
            </w:r>
            <w:r w:rsidR="005E742C">
              <w:rPr>
                <w:webHidden/>
              </w:rPr>
              <w:tab/>
            </w:r>
            <w:r w:rsidR="005E742C">
              <w:rPr>
                <w:webHidden/>
              </w:rPr>
              <w:fldChar w:fldCharType="begin"/>
            </w:r>
            <w:r w:rsidR="005E742C">
              <w:rPr>
                <w:webHidden/>
              </w:rPr>
              <w:instrText xml:space="preserve"> PAGEREF _Toc141869000 \h </w:instrText>
            </w:r>
            <w:r w:rsidR="005E742C">
              <w:rPr>
                <w:webHidden/>
              </w:rPr>
            </w:r>
            <w:r w:rsidR="005E742C">
              <w:rPr>
                <w:webHidden/>
              </w:rPr>
              <w:fldChar w:fldCharType="separate"/>
            </w:r>
            <w:r w:rsidR="00CD50DE">
              <w:rPr>
                <w:webHidden/>
              </w:rPr>
              <w:t>37</w:t>
            </w:r>
            <w:r w:rsidR="005E742C">
              <w:rPr>
                <w:webHidden/>
              </w:rPr>
              <w:fldChar w:fldCharType="end"/>
            </w:r>
          </w:hyperlink>
        </w:p>
        <w:p w14:paraId="18024984" w14:textId="568E17D4" w:rsidR="005E742C" w:rsidRDefault="00AB4998">
          <w:pPr>
            <w:pStyle w:val="Inhopg2"/>
            <w:rPr>
              <w:rFonts w:asciiTheme="minorHAnsi" w:eastAsiaTheme="minorEastAsia" w:hAnsiTheme="minorHAnsi"/>
              <w:b w:val="0"/>
              <w:lang w:eastAsia="nl-NL"/>
            </w:rPr>
          </w:pPr>
          <w:hyperlink w:anchor="_Toc141869001" w:history="1">
            <w:r w:rsidR="005E742C" w:rsidRPr="00A0512D">
              <w:rPr>
                <w:rStyle w:val="Hyperlink"/>
              </w:rPr>
              <w:t>art. 11.6 - oproeping zitting; gemachtigde, getuigen en deskundigen</w:t>
            </w:r>
            <w:r w:rsidR="005E742C">
              <w:rPr>
                <w:webHidden/>
              </w:rPr>
              <w:tab/>
            </w:r>
            <w:r w:rsidR="005E742C">
              <w:rPr>
                <w:webHidden/>
              </w:rPr>
              <w:fldChar w:fldCharType="begin"/>
            </w:r>
            <w:r w:rsidR="005E742C">
              <w:rPr>
                <w:webHidden/>
              </w:rPr>
              <w:instrText xml:space="preserve"> PAGEREF _Toc141869001 \h </w:instrText>
            </w:r>
            <w:r w:rsidR="005E742C">
              <w:rPr>
                <w:webHidden/>
              </w:rPr>
            </w:r>
            <w:r w:rsidR="005E742C">
              <w:rPr>
                <w:webHidden/>
              </w:rPr>
              <w:fldChar w:fldCharType="separate"/>
            </w:r>
            <w:r w:rsidR="00CD50DE">
              <w:rPr>
                <w:webHidden/>
              </w:rPr>
              <w:t>37</w:t>
            </w:r>
            <w:r w:rsidR="005E742C">
              <w:rPr>
                <w:webHidden/>
              </w:rPr>
              <w:fldChar w:fldCharType="end"/>
            </w:r>
          </w:hyperlink>
        </w:p>
        <w:p w14:paraId="2ACB0A05" w14:textId="1E56C443" w:rsidR="005E742C" w:rsidRDefault="00AB4998">
          <w:pPr>
            <w:pStyle w:val="Inhopg2"/>
            <w:rPr>
              <w:rFonts w:asciiTheme="minorHAnsi" w:eastAsiaTheme="minorEastAsia" w:hAnsiTheme="minorHAnsi"/>
              <w:b w:val="0"/>
              <w:lang w:eastAsia="nl-NL"/>
            </w:rPr>
          </w:pPr>
          <w:hyperlink w:anchor="_Toc141869002" w:history="1">
            <w:r w:rsidR="005E742C" w:rsidRPr="00A0512D">
              <w:rPr>
                <w:rStyle w:val="Hyperlink"/>
              </w:rPr>
              <w:t>art. 11.7 - samenvoeging en splitsing</w:t>
            </w:r>
            <w:r w:rsidR="005E742C">
              <w:rPr>
                <w:webHidden/>
              </w:rPr>
              <w:tab/>
            </w:r>
            <w:r w:rsidR="005E742C">
              <w:rPr>
                <w:webHidden/>
              </w:rPr>
              <w:fldChar w:fldCharType="begin"/>
            </w:r>
            <w:r w:rsidR="005E742C">
              <w:rPr>
                <w:webHidden/>
              </w:rPr>
              <w:instrText xml:space="preserve"> PAGEREF _Toc141869002 \h </w:instrText>
            </w:r>
            <w:r w:rsidR="005E742C">
              <w:rPr>
                <w:webHidden/>
              </w:rPr>
            </w:r>
            <w:r w:rsidR="005E742C">
              <w:rPr>
                <w:webHidden/>
              </w:rPr>
              <w:fldChar w:fldCharType="separate"/>
            </w:r>
            <w:r w:rsidR="00CD50DE">
              <w:rPr>
                <w:webHidden/>
              </w:rPr>
              <w:t>37</w:t>
            </w:r>
            <w:r w:rsidR="005E742C">
              <w:rPr>
                <w:webHidden/>
              </w:rPr>
              <w:fldChar w:fldCharType="end"/>
            </w:r>
          </w:hyperlink>
        </w:p>
        <w:p w14:paraId="4A4C3D14" w14:textId="6F311205" w:rsidR="005E742C" w:rsidRDefault="00AB4998">
          <w:pPr>
            <w:pStyle w:val="Inhopg2"/>
            <w:rPr>
              <w:rFonts w:asciiTheme="minorHAnsi" w:eastAsiaTheme="minorEastAsia" w:hAnsiTheme="minorHAnsi"/>
              <w:b w:val="0"/>
              <w:lang w:eastAsia="nl-NL"/>
            </w:rPr>
          </w:pPr>
          <w:hyperlink w:anchor="_Toc141869003" w:history="1">
            <w:r w:rsidR="005E742C" w:rsidRPr="00A0512D">
              <w:rPr>
                <w:rStyle w:val="Hyperlink"/>
              </w:rPr>
              <w:t>art. 11.8 - voorlopige voorziening</w:t>
            </w:r>
            <w:r w:rsidR="005E742C">
              <w:rPr>
                <w:webHidden/>
              </w:rPr>
              <w:tab/>
            </w:r>
            <w:r w:rsidR="005E742C">
              <w:rPr>
                <w:webHidden/>
              </w:rPr>
              <w:fldChar w:fldCharType="begin"/>
            </w:r>
            <w:r w:rsidR="005E742C">
              <w:rPr>
                <w:webHidden/>
              </w:rPr>
              <w:instrText xml:space="preserve"> PAGEREF _Toc141869003 \h </w:instrText>
            </w:r>
            <w:r w:rsidR="005E742C">
              <w:rPr>
                <w:webHidden/>
              </w:rPr>
            </w:r>
            <w:r w:rsidR="005E742C">
              <w:rPr>
                <w:webHidden/>
              </w:rPr>
              <w:fldChar w:fldCharType="separate"/>
            </w:r>
            <w:r w:rsidR="00CD50DE">
              <w:rPr>
                <w:webHidden/>
              </w:rPr>
              <w:t>38</w:t>
            </w:r>
            <w:r w:rsidR="005E742C">
              <w:rPr>
                <w:webHidden/>
              </w:rPr>
              <w:fldChar w:fldCharType="end"/>
            </w:r>
          </w:hyperlink>
        </w:p>
        <w:p w14:paraId="69D00B3E" w14:textId="6A97E187" w:rsidR="005E742C" w:rsidRDefault="00AB4998">
          <w:pPr>
            <w:pStyle w:val="Inhopg2"/>
            <w:rPr>
              <w:rFonts w:asciiTheme="minorHAnsi" w:eastAsiaTheme="minorEastAsia" w:hAnsiTheme="minorHAnsi"/>
              <w:b w:val="0"/>
              <w:lang w:eastAsia="nl-NL"/>
            </w:rPr>
          </w:pPr>
          <w:hyperlink w:anchor="_Toc141869004" w:history="1">
            <w:r w:rsidR="005E742C" w:rsidRPr="00A0512D">
              <w:rPr>
                <w:rStyle w:val="Hyperlink"/>
              </w:rPr>
              <w:t>art. 11.9 - wraking en verschoning</w:t>
            </w:r>
            <w:r w:rsidR="005E742C">
              <w:rPr>
                <w:webHidden/>
              </w:rPr>
              <w:tab/>
            </w:r>
            <w:r w:rsidR="005E742C">
              <w:rPr>
                <w:webHidden/>
              </w:rPr>
              <w:fldChar w:fldCharType="begin"/>
            </w:r>
            <w:r w:rsidR="005E742C">
              <w:rPr>
                <w:webHidden/>
              </w:rPr>
              <w:instrText xml:space="preserve"> PAGEREF _Toc141869004 \h </w:instrText>
            </w:r>
            <w:r w:rsidR="005E742C">
              <w:rPr>
                <w:webHidden/>
              </w:rPr>
            </w:r>
            <w:r w:rsidR="005E742C">
              <w:rPr>
                <w:webHidden/>
              </w:rPr>
              <w:fldChar w:fldCharType="separate"/>
            </w:r>
            <w:r w:rsidR="00CD50DE">
              <w:rPr>
                <w:webHidden/>
              </w:rPr>
              <w:t>38</w:t>
            </w:r>
            <w:r w:rsidR="005E742C">
              <w:rPr>
                <w:webHidden/>
              </w:rPr>
              <w:fldChar w:fldCharType="end"/>
            </w:r>
          </w:hyperlink>
        </w:p>
        <w:p w14:paraId="6D4C47B3" w14:textId="13E8D5D9" w:rsidR="005E742C" w:rsidRDefault="00AB4998">
          <w:pPr>
            <w:pStyle w:val="Inhopg2"/>
            <w:rPr>
              <w:rFonts w:asciiTheme="minorHAnsi" w:eastAsiaTheme="minorEastAsia" w:hAnsiTheme="minorHAnsi"/>
              <w:b w:val="0"/>
              <w:lang w:eastAsia="nl-NL"/>
            </w:rPr>
          </w:pPr>
          <w:hyperlink w:anchor="_Toc141869005" w:history="1">
            <w:r w:rsidR="005E742C" w:rsidRPr="00A0512D">
              <w:rPr>
                <w:rStyle w:val="Hyperlink"/>
              </w:rPr>
              <w:t>art. 11.10 - behandeling ter zitting</w:t>
            </w:r>
            <w:r w:rsidR="005E742C">
              <w:rPr>
                <w:webHidden/>
              </w:rPr>
              <w:tab/>
            </w:r>
            <w:r w:rsidR="005E742C">
              <w:rPr>
                <w:webHidden/>
              </w:rPr>
              <w:fldChar w:fldCharType="begin"/>
            </w:r>
            <w:r w:rsidR="005E742C">
              <w:rPr>
                <w:webHidden/>
              </w:rPr>
              <w:instrText xml:space="preserve"> PAGEREF _Toc141869005 \h </w:instrText>
            </w:r>
            <w:r w:rsidR="005E742C">
              <w:rPr>
                <w:webHidden/>
              </w:rPr>
            </w:r>
            <w:r w:rsidR="005E742C">
              <w:rPr>
                <w:webHidden/>
              </w:rPr>
              <w:fldChar w:fldCharType="separate"/>
            </w:r>
            <w:r w:rsidR="00CD50DE">
              <w:rPr>
                <w:webHidden/>
              </w:rPr>
              <w:t>38</w:t>
            </w:r>
            <w:r w:rsidR="005E742C">
              <w:rPr>
                <w:webHidden/>
              </w:rPr>
              <w:fldChar w:fldCharType="end"/>
            </w:r>
          </w:hyperlink>
        </w:p>
        <w:p w14:paraId="226799BC" w14:textId="26A9320C" w:rsidR="005E742C" w:rsidRDefault="00AB4998">
          <w:pPr>
            <w:pStyle w:val="Inhopg2"/>
            <w:rPr>
              <w:rFonts w:asciiTheme="minorHAnsi" w:eastAsiaTheme="minorEastAsia" w:hAnsiTheme="minorHAnsi"/>
              <w:b w:val="0"/>
              <w:lang w:eastAsia="nl-NL"/>
            </w:rPr>
          </w:pPr>
          <w:hyperlink w:anchor="_Toc141869006" w:history="1">
            <w:r w:rsidR="005E742C" w:rsidRPr="00A0512D">
              <w:rPr>
                <w:rStyle w:val="Hyperlink"/>
              </w:rPr>
              <w:t>art. 11.11 - beraadslaging en uitspraak</w:t>
            </w:r>
            <w:r w:rsidR="005E742C">
              <w:rPr>
                <w:webHidden/>
              </w:rPr>
              <w:tab/>
            </w:r>
            <w:r w:rsidR="005E742C">
              <w:rPr>
                <w:webHidden/>
              </w:rPr>
              <w:fldChar w:fldCharType="begin"/>
            </w:r>
            <w:r w:rsidR="005E742C">
              <w:rPr>
                <w:webHidden/>
              </w:rPr>
              <w:instrText xml:space="preserve"> PAGEREF _Toc141869006 \h </w:instrText>
            </w:r>
            <w:r w:rsidR="005E742C">
              <w:rPr>
                <w:webHidden/>
              </w:rPr>
            </w:r>
            <w:r w:rsidR="005E742C">
              <w:rPr>
                <w:webHidden/>
              </w:rPr>
              <w:fldChar w:fldCharType="separate"/>
            </w:r>
            <w:r w:rsidR="00CD50DE">
              <w:rPr>
                <w:webHidden/>
              </w:rPr>
              <w:t>39</w:t>
            </w:r>
            <w:r w:rsidR="005E742C">
              <w:rPr>
                <w:webHidden/>
              </w:rPr>
              <w:fldChar w:fldCharType="end"/>
            </w:r>
          </w:hyperlink>
        </w:p>
        <w:p w14:paraId="7B8196F0" w14:textId="2ECFE612" w:rsidR="005E742C" w:rsidRDefault="00AB4998">
          <w:pPr>
            <w:pStyle w:val="Inhopg2"/>
            <w:rPr>
              <w:rFonts w:asciiTheme="minorHAnsi" w:eastAsiaTheme="minorEastAsia" w:hAnsiTheme="minorHAnsi"/>
              <w:b w:val="0"/>
              <w:lang w:eastAsia="nl-NL"/>
            </w:rPr>
          </w:pPr>
          <w:hyperlink w:anchor="_Toc141869007" w:history="1">
            <w:r w:rsidR="005E742C" w:rsidRPr="00A0512D">
              <w:rPr>
                <w:rStyle w:val="Hyperlink"/>
              </w:rPr>
              <w:t>art. 11.12 – herziening van een uitspraak</w:t>
            </w:r>
            <w:r w:rsidR="005E742C">
              <w:rPr>
                <w:webHidden/>
              </w:rPr>
              <w:tab/>
            </w:r>
            <w:r w:rsidR="005E742C">
              <w:rPr>
                <w:webHidden/>
              </w:rPr>
              <w:fldChar w:fldCharType="begin"/>
            </w:r>
            <w:r w:rsidR="005E742C">
              <w:rPr>
                <w:webHidden/>
              </w:rPr>
              <w:instrText xml:space="preserve"> PAGEREF _Toc141869007 \h </w:instrText>
            </w:r>
            <w:r w:rsidR="005E742C">
              <w:rPr>
                <w:webHidden/>
              </w:rPr>
            </w:r>
            <w:r w:rsidR="005E742C">
              <w:rPr>
                <w:webHidden/>
              </w:rPr>
              <w:fldChar w:fldCharType="separate"/>
            </w:r>
            <w:r w:rsidR="00CD50DE">
              <w:rPr>
                <w:webHidden/>
              </w:rPr>
              <w:t>39</w:t>
            </w:r>
            <w:r w:rsidR="005E742C">
              <w:rPr>
                <w:webHidden/>
              </w:rPr>
              <w:fldChar w:fldCharType="end"/>
            </w:r>
          </w:hyperlink>
        </w:p>
        <w:p w14:paraId="358866A1" w14:textId="15E374CD" w:rsidR="005E742C" w:rsidRDefault="00AB4998" w:rsidP="00983216">
          <w:pPr>
            <w:pStyle w:val="Inhopg1"/>
            <w:rPr>
              <w:rFonts w:eastAsiaTheme="minorEastAsia"/>
              <w:noProof/>
              <w:lang w:eastAsia="nl-NL"/>
            </w:rPr>
          </w:pPr>
          <w:hyperlink w:anchor="_Toc141869008" w:history="1">
            <w:r w:rsidR="005E742C" w:rsidRPr="00A0512D">
              <w:rPr>
                <w:rStyle w:val="Hyperlink"/>
                <w:noProof/>
              </w:rPr>
              <w:t>PARAGRAAF 12 – OVERGANGS- EN SLOTBEPALINGEN</w:t>
            </w:r>
            <w:r w:rsidR="005E742C">
              <w:rPr>
                <w:noProof/>
                <w:webHidden/>
              </w:rPr>
              <w:tab/>
            </w:r>
            <w:r w:rsidR="005E742C">
              <w:rPr>
                <w:noProof/>
                <w:webHidden/>
              </w:rPr>
              <w:fldChar w:fldCharType="begin"/>
            </w:r>
            <w:r w:rsidR="005E742C">
              <w:rPr>
                <w:noProof/>
                <w:webHidden/>
              </w:rPr>
              <w:instrText xml:space="preserve"> PAGEREF _Toc141869008 \h </w:instrText>
            </w:r>
            <w:r w:rsidR="005E742C">
              <w:rPr>
                <w:noProof/>
                <w:webHidden/>
              </w:rPr>
            </w:r>
            <w:r w:rsidR="005E742C">
              <w:rPr>
                <w:noProof/>
                <w:webHidden/>
              </w:rPr>
              <w:fldChar w:fldCharType="separate"/>
            </w:r>
            <w:r w:rsidR="00CD50DE">
              <w:rPr>
                <w:noProof/>
                <w:webHidden/>
              </w:rPr>
              <w:t>40</w:t>
            </w:r>
            <w:r w:rsidR="005E742C">
              <w:rPr>
                <w:noProof/>
                <w:webHidden/>
              </w:rPr>
              <w:fldChar w:fldCharType="end"/>
            </w:r>
          </w:hyperlink>
        </w:p>
        <w:p w14:paraId="4CD608A0" w14:textId="17324B00" w:rsidR="005E742C" w:rsidRDefault="00AB4998">
          <w:pPr>
            <w:pStyle w:val="Inhopg2"/>
            <w:rPr>
              <w:rFonts w:asciiTheme="minorHAnsi" w:eastAsiaTheme="minorEastAsia" w:hAnsiTheme="minorHAnsi"/>
              <w:b w:val="0"/>
              <w:lang w:eastAsia="nl-NL"/>
            </w:rPr>
          </w:pPr>
          <w:hyperlink w:anchor="_Toc141869009" w:history="1">
            <w:r w:rsidR="005E742C" w:rsidRPr="00A0512D">
              <w:rPr>
                <w:rStyle w:val="Hyperlink"/>
              </w:rPr>
              <w:t>art. 12.1 – vangnetregeling</w:t>
            </w:r>
            <w:r w:rsidR="005E742C">
              <w:rPr>
                <w:webHidden/>
              </w:rPr>
              <w:tab/>
            </w:r>
            <w:r w:rsidR="005E742C">
              <w:rPr>
                <w:webHidden/>
              </w:rPr>
              <w:fldChar w:fldCharType="begin"/>
            </w:r>
            <w:r w:rsidR="005E742C">
              <w:rPr>
                <w:webHidden/>
              </w:rPr>
              <w:instrText xml:space="preserve"> PAGEREF _Toc141869009 \h </w:instrText>
            </w:r>
            <w:r w:rsidR="005E742C">
              <w:rPr>
                <w:webHidden/>
              </w:rPr>
            </w:r>
            <w:r w:rsidR="005E742C">
              <w:rPr>
                <w:webHidden/>
              </w:rPr>
              <w:fldChar w:fldCharType="separate"/>
            </w:r>
            <w:r w:rsidR="00CD50DE">
              <w:rPr>
                <w:webHidden/>
              </w:rPr>
              <w:t>40</w:t>
            </w:r>
            <w:r w:rsidR="005E742C">
              <w:rPr>
                <w:webHidden/>
              </w:rPr>
              <w:fldChar w:fldCharType="end"/>
            </w:r>
          </w:hyperlink>
        </w:p>
        <w:p w14:paraId="4A15CFAB" w14:textId="1EE1FBB8" w:rsidR="005E742C" w:rsidRDefault="00AB4998">
          <w:pPr>
            <w:pStyle w:val="Inhopg2"/>
            <w:rPr>
              <w:rFonts w:asciiTheme="minorHAnsi" w:eastAsiaTheme="minorEastAsia" w:hAnsiTheme="minorHAnsi"/>
              <w:b w:val="0"/>
              <w:lang w:eastAsia="nl-NL"/>
            </w:rPr>
          </w:pPr>
          <w:hyperlink w:anchor="_Toc141869010" w:history="1">
            <w:r w:rsidR="005E742C" w:rsidRPr="00A0512D">
              <w:rPr>
                <w:rStyle w:val="Hyperlink"/>
              </w:rPr>
              <w:t>art. 12.2 – wijziging</w:t>
            </w:r>
            <w:r w:rsidR="005E742C">
              <w:rPr>
                <w:webHidden/>
              </w:rPr>
              <w:tab/>
            </w:r>
            <w:r w:rsidR="005E742C">
              <w:rPr>
                <w:webHidden/>
              </w:rPr>
              <w:fldChar w:fldCharType="begin"/>
            </w:r>
            <w:r w:rsidR="005E742C">
              <w:rPr>
                <w:webHidden/>
              </w:rPr>
              <w:instrText xml:space="preserve"> PAGEREF _Toc141869010 \h </w:instrText>
            </w:r>
            <w:r w:rsidR="005E742C">
              <w:rPr>
                <w:webHidden/>
              </w:rPr>
            </w:r>
            <w:r w:rsidR="005E742C">
              <w:rPr>
                <w:webHidden/>
              </w:rPr>
              <w:fldChar w:fldCharType="separate"/>
            </w:r>
            <w:r w:rsidR="00CD50DE">
              <w:rPr>
                <w:webHidden/>
              </w:rPr>
              <w:t>40</w:t>
            </w:r>
            <w:r w:rsidR="005E742C">
              <w:rPr>
                <w:webHidden/>
              </w:rPr>
              <w:fldChar w:fldCharType="end"/>
            </w:r>
          </w:hyperlink>
        </w:p>
        <w:p w14:paraId="41CCC264" w14:textId="4E8814B3" w:rsidR="005E742C" w:rsidRDefault="00AB4998">
          <w:pPr>
            <w:pStyle w:val="Inhopg2"/>
            <w:rPr>
              <w:rFonts w:asciiTheme="minorHAnsi" w:eastAsiaTheme="minorEastAsia" w:hAnsiTheme="minorHAnsi"/>
              <w:b w:val="0"/>
              <w:lang w:eastAsia="nl-NL"/>
            </w:rPr>
          </w:pPr>
          <w:hyperlink w:anchor="_Toc141869011" w:history="1">
            <w:r w:rsidR="005E742C" w:rsidRPr="00A0512D">
              <w:rPr>
                <w:rStyle w:val="Hyperlink"/>
              </w:rPr>
              <w:t>art. 12.3 – bekendmaking</w:t>
            </w:r>
            <w:r w:rsidR="005E742C">
              <w:rPr>
                <w:webHidden/>
              </w:rPr>
              <w:tab/>
            </w:r>
            <w:r w:rsidR="005E742C">
              <w:rPr>
                <w:webHidden/>
              </w:rPr>
              <w:fldChar w:fldCharType="begin"/>
            </w:r>
            <w:r w:rsidR="005E742C">
              <w:rPr>
                <w:webHidden/>
              </w:rPr>
              <w:instrText xml:space="preserve"> PAGEREF _Toc141869011 \h </w:instrText>
            </w:r>
            <w:r w:rsidR="005E742C">
              <w:rPr>
                <w:webHidden/>
              </w:rPr>
            </w:r>
            <w:r w:rsidR="005E742C">
              <w:rPr>
                <w:webHidden/>
              </w:rPr>
              <w:fldChar w:fldCharType="separate"/>
            </w:r>
            <w:r w:rsidR="00CD50DE">
              <w:rPr>
                <w:webHidden/>
              </w:rPr>
              <w:t>40</w:t>
            </w:r>
            <w:r w:rsidR="005E742C">
              <w:rPr>
                <w:webHidden/>
              </w:rPr>
              <w:fldChar w:fldCharType="end"/>
            </w:r>
          </w:hyperlink>
        </w:p>
        <w:p w14:paraId="674A460D" w14:textId="6ADA625E" w:rsidR="005E742C" w:rsidRDefault="00AB4998">
          <w:pPr>
            <w:pStyle w:val="Inhopg2"/>
            <w:rPr>
              <w:rFonts w:asciiTheme="minorHAnsi" w:eastAsiaTheme="minorEastAsia" w:hAnsiTheme="minorHAnsi"/>
              <w:b w:val="0"/>
              <w:lang w:eastAsia="nl-NL"/>
            </w:rPr>
          </w:pPr>
          <w:hyperlink w:anchor="_Toc141869012" w:history="1">
            <w:r w:rsidR="005E742C" w:rsidRPr="00A0512D">
              <w:rPr>
                <w:rStyle w:val="Hyperlink"/>
              </w:rPr>
              <w:t>art. 12.4 – vaststelling en inwerkingtreding</w:t>
            </w:r>
            <w:r w:rsidR="005E742C">
              <w:rPr>
                <w:webHidden/>
              </w:rPr>
              <w:tab/>
            </w:r>
            <w:r w:rsidR="005E742C">
              <w:rPr>
                <w:webHidden/>
              </w:rPr>
              <w:fldChar w:fldCharType="begin"/>
            </w:r>
            <w:r w:rsidR="005E742C">
              <w:rPr>
                <w:webHidden/>
              </w:rPr>
              <w:instrText xml:space="preserve"> PAGEREF _Toc141869012 \h </w:instrText>
            </w:r>
            <w:r w:rsidR="005E742C">
              <w:rPr>
                <w:webHidden/>
              </w:rPr>
            </w:r>
            <w:r w:rsidR="005E742C">
              <w:rPr>
                <w:webHidden/>
              </w:rPr>
              <w:fldChar w:fldCharType="separate"/>
            </w:r>
            <w:r w:rsidR="00CD50DE">
              <w:rPr>
                <w:webHidden/>
              </w:rPr>
              <w:t>40</w:t>
            </w:r>
            <w:r w:rsidR="005E742C">
              <w:rPr>
                <w:webHidden/>
              </w:rPr>
              <w:fldChar w:fldCharType="end"/>
            </w:r>
          </w:hyperlink>
        </w:p>
        <w:p w14:paraId="276E44C1" w14:textId="31FE7862" w:rsidR="005E742C" w:rsidRDefault="00AB4998" w:rsidP="00983216">
          <w:pPr>
            <w:pStyle w:val="Inhopg1"/>
            <w:rPr>
              <w:rFonts w:eastAsiaTheme="minorEastAsia"/>
              <w:noProof/>
              <w:lang w:eastAsia="nl-NL"/>
            </w:rPr>
          </w:pPr>
          <w:hyperlink w:anchor="_Toc141869013" w:history="1">
            <w:r w:rsidR="005E742C" w:rsidRPr="00A0512D">
              <w:rPr>
                <w:rStyle w:val="Hyperlink"/>
                <w:noProof/>
              </w:rPr>
              <w:t>BIJLAGEN</w:t>
            </w:r>
            <w:r w:rsidR="005E742C">
              <w:rPr>
                <w:noProof/>
                <w:webHidden/>
              </w:rPr>
              <w:tab/>
            </w:r>
            <w:r w:rsidR="005E742C">
              <w:rPr>
                <w:noProof/>
                <w:webHidden/>
              </w:rPr>
              <w:fldChar w:fldCharType="begin"/>
            </w:r>
            <w:r w:rsidR="005E742C">
              <w:rPr>
                <w:noProof/>
                <w:webHidden/>
              </w:rPr>
              <w:instrText xml:space="preserve"> PAGEREF _Toc141869013 \h </w:instrText>
            </w:r>
            <w:r w:rsidR="005E742C">
              <w:rPr>
                <w:noProof/>
                <w:webHidden/>
              </w:rPr>
            </w:r>
            <w:r w:rsidR="005E742C">
              <w:rPr>
                <w:noProof/>
                <w:webHidden/>
              </w:rPr>
              <w:fldChar w:fldCharType="separate"/>
            </w:r>
            <w:r w:rsidR="00CD50DE">
              <w:rPr>
                <w:noProof/>
                <w:webHidden/>
              </w:rPr>
              <w:t>41</w:t>
            </w:r>
            <w:r w:rsidR="005E742C">
              <w:rPr>
                <w:noProof/>
                <w:webHidden/>
              </w:rPr>
              <w:fldChar w:fldCharType="end"/>
            </w:r>
          </w:hyperlink>
        </w:p>
        <w:p w14:paraId="4C506665" w14:textId="2DCB0C69" w:rsidR="005E742C" w:rsidRDefault="00AB4998" w:rsidP="00983216">
          <w:pPr>
            <w:pStyle w:val="Inhopg1"/>
            <w:rPr>
              <w:rFonts w:eastAsiaTheme="minorEastAsia"/>
              <w:noProof/>
              <w:lang w:eastAsia="nl-NL"/>
            </w:rPr>
          </w:pPr>
          <w:hyperlink w:anchor="_Toc141869014" w:history="1">
            <w:r w:rsidR="005E742C" w:rsidRPr="00A0512D">
              <w:rPr>
                <w:rStyle w:val="Hyperlink"/>
                <w:noProof/>
              </w:rPr>
              <w:t>TOELICHTING bij de Onderwijs- en examenregeling</w:t>
            </w:r>
            <w:r w:rsidR="005E742C">
              <w:rPr>
                <w:noProof/>
                <w:webHidden/>
              </w:rPr>
              <w:tab/>
            </w:r>
            <w:r w:rsidR="005E742C">
              <w:rPr>
                <w:noProof/>
                <w:webHidden/>
              </w:rPr>
              <w:fldChar w:fldCharType="begin"/>
            </w:r>
            <w:r w:rsidR="005E742C">
              <w:rPr>
                <w:noProof/>
                <w:webHidden/>
              </w:rPr>
              <w:instrText xml:space="preserve"> PAGEREF _Toc141869014 \h </w:instrText>
            </w:r>
            <w:r w:rsidR="005E742C">
              <w:rPr>
                <w:noProof/>
                <w:webHidden/>
              </w:rPr>
            </w:r>
            <w:r w:rsidR="005E742C">
              <w:rPr>
                <w:noProof/>
                <w:webHidden/>
              </w:rPr>
              <w:fldChar w:fldCharType="separate"/>
            </w:r>
            <w:r w:rsidR="00CD50DE">
              <w:rPr>
                <w:noProof/>
                <w:webHidden/>
              </w:rPr>
              <w:t>42</w:t>
            </w:r>
            <w:r w:rsidR="005E742C">
              <w:rPr>
                <w:noProof/>
                <w:webHidden/>
              </w:rPr>
              <w:fldChar w:fldCharType="end"/>
            </w:r>
          </w:hyperlink>
        </w:p>
        <w:p w14:paraId="2020E1F0" w14:textId="77777777" w:rsidR="00417A16" w:rsidRPr="007803B6" w:rsidRDefault="007526E8" w:rsidP="00905E63">
          <w:pPr>
            <w:spacing w:before="8"/>
            <w:rPr>
              <w:rFonts w:ascii="Calibri" w:hAnsi="Calibri"/>
              <w:sz w:val="20"/>
              <w:szCs w:val="20"/>
            </w:rPr>
          </w:pPr>
          <w:r w:rsidRPr="00905E63">
            <w:rPr>
              <w:rFonts w:ascii="Calibri" w:hAnsi="Calibri"/>
              <w:bCs/>
              <w:sz w:val="18"/>
              <w:szCs w:val="20"/>
            </w:rPr>
            <w:fldChar w:fldCharType="end"/>
          </w:r>
        </w:p>
      </w:sdtContent>
    </w:sdt>
    <w:p w14:paraId="0796C965" w14:textId="77777777" w:rsidR="00EF66B5" w:rsidRPr="007803B6" w:rsidRDefault="00F969AD" w:rsidP="00EF66B5">
      <w:pPr>
        <w:jc w:val="center"/>
        <w:rPr>
          <w:rFonts w:ascii="Calibri" w:hAnsi="Calibri"/>
          <w:sz w:val="22"/>
          <w:szCs w:val="22"/>
        </w:rPr>
      </w:pPr>
      <w:r w:rsidRPr="007803B6">
        <w:rPr>
          <w:rFonts w:ascii="Verdana" w:hAnsi="Verdana"/>
          <w:sz w:val="18"/>
          <w:szCs w:val="18"/>
        </w:rPr>
        <w:tab/>
      </w:r>
    </w:p>
    <w:p w14:paraId="3EB8E62F" w14:textId="77777777" w:rsidR="00EF66B5" w:rsidRPr="007803B6" w:rsidRDefault="00EF66B5" w:rsidP="00EF66B5">
      <w:pPr>
        <w:rPr>
          <w:rFonts w:ascii="Verdana" w:hAnsi="Verdana"/>
          <w:sz w:val="18"/>
          <w:szCs w:val="18"/>
        </w:rPr>
      </w:pPr>
    </w:p>
    <w:p w14:paraId="0075796D" w14:textId="77777777" w:rsidR="00EF66B5" w:rsidRDefault="00EF66B5" w:rsidP="00F969AD">
      <w:pPr>
        <w:tabs>
          <w:tab w:val="left" w:pos="1020"/>
        </w:tabs>
        <w:rPr>
          <w:rFonts w:ascii="Verdana" w:hAnsi="Verdana"/>
          <w:sz w:val="18"/>
          <w:szCs w:val="18"/>
        </w:rPr>
        <w:sectPr w:rsidR="00EF66B5" w:rsidSect="007516B0">
          <w:footerReference w:type="default" r:id="rId11"/>
          <w:pgSz w:w="11906" w:h="16838"/>
          <w:pgMar w:top="1134" w:right="1418" w:bottom="1134" w:left="1418" w:header="709" w:footer="709" w:gutter="0"/>
          <w:cols w:space="708"/>
          <w:docGrid w:linePitch="360"/>
        </w:sectPr>
      </w:pPr>
    </w:p>
    <w:p w14:paraId="15006ACB" w14:textId="21749139" w:rsidR="00627AF6" w:rsidRDefault="00627AF6">
      <w:pPr>
        <w:rPr>
          <w:rFonts w:ascii="Verdana" w:hAnsi="Verdana"/>
          <w:sz w:val="18"/>
          <w:szCs w:val="18"/>
        </w:rPr>
      </w:pPr>
    </w:p>
    <w:p w14:paraId="25786BBF" w14:textId="77777777" w:rsidR="00417A16" w:rsidRPr="007803B6" w:rsidRDefault="00417A16" w:rsidP="005606AF">
      <w:pPr>
        <w:rPr>
          <w:rFonts w:ascii="Verdana" w:hAnsi="Verdana"/>
          <w:sz w:val="18"/>
          <w:szCs w:val="18"/>
        </w:rPr>
      </w:pPr>
    </w:p>
    <w:p w14:paraId="4C0DAD82" w14:textId="77777777" w:rsidR="00C65E3C" w:rsidRPr="007803B6" w:rsidRDefault="00C65E3C" w:rsidP="005606AF">
      <w:pPr>
        <w:rPr>
          <w:rFonts w:ascii="Verdana" w:hAnsi="Verdana"/>
          <w:sz w:val="18"/>
          <w:szCs w:val="18"/>
        </w:rPr>
      </w:pPr>
    </w:p>
    <w:p w14:paraId="43C6442B" w14:textId="77777777" w:rsidR="00414FAC" w:rsidRPr="007803B6" w:rsidRDefault="00414FAC" w:rsidP="006A6104">
      <w:pPr>
        <w:spacing w:line="240" w:lineRule="atLeast"/>
        <w:rPr>
          <w:rFonts w:ascii="Calibri" w:hAnsi="Calibri"/>
          <w:sz w:val="22"/>
          <w:szCs w:val="22"/>
        </w:rPr>
      </w:pPr>
      <w:r w:rsidRPr="007803B6">
        <w:rPr>
          <w:rFonts w:ascii="Calibri" w:hAnsi="Calibri"/>
          <w:sz w:val="22"/>
          <w:szCs w:val="22"/>
        </w:rPr>
        <w:t>PREAMBULE</w:t>
      </w:r>
    </w:p>
    <w:p w14:paraId="28320DB3" w14:textId="77777777" w:rsidR="008A2E46" w:rsidRPr="007803B6" w:rsidRDefault="008A2E46" w:rsidP="006A6104">
      <w:pPr>
        <w:spacing w:line="240" w:lineRule="atLeast"/>
        <w:rPr>
          <w:rFonts w:ascii="Calibri" w:hAnsi="Calibri"/>
          <w:sz w:val="22"/>
          <w:szCs w:val="22"/>
        </w:rPr>
      </w:pPr>
    </w:p>
    <w:p w14:paraId="23444AF8" w14:textId="265BEB37" w:rsidR="006A6104" w:rsidRPr="007803B6" w:rsidRDefault="006A6104" w:rsidP="006A6104">
      <w:pPr>
        <w:spacing w:line="240" w:lineRule="atLeast"/>
        <w:rPr>
          <w:rFonts w:ascii="Calibri" w:hAnsi="Calibri"/>
          <w:sz w:val="22"/>
          <w:szCs w:val="22"/>
        </w:rPr>
      </w:pPr>
      <w:r w:rsidRPr="007803B6">
        <w:rPr>
          <w:rFonts w:ascii="Calibri" w:hAnsi="Calibri"/>
          <w:sz w:val="22"/>
          <w:szCs w:val="22"/>
        </w:rPr>
        <w:t>A</w:t>
      </w:r>
      <w:r w:rsidR="008A2E46" w:rsidRPr="007803B6">
        <w:rPr>
          <w:rFonts w:ascii="Calibri" w:hAnsi="Calibri"/>
          <w:sz w:val="22"/>
          <w:szCs w:val="22"/>
        </w:rPr>
        <w:t>rt</w:t>
      </w:r>
      <w:r w:rsidRPr="007803B6">
        <w:rPr>
          <w:rFonts w:ascii="Calibri" w:hAnsi="Calibri"/>
          <w:sz w:val="22"/>
          <w:szCs w:val="22"/>
        </w:rPr>
        <w:t>ikel</w:t>
      </w:r>
      <w:r w:rsidR="008A2E46" w:rsidRPr="007803B6">
        <w:rPr>
          <w:rFonts w:ascii="Calibri" w:hAnsi="Calibri"/>
          <w:sz w:val="22"/>
          <w:szCs w:val="22"/>
        </w:rPr>
        <w:t xml:space="preserve"> 9, lid 2 Besluit </w:t>
      </w:r>
      <w:r w:rsidR="00E477CE" w:rsidRPr="007803B6">
        <w:rPr>
          <w:rFonts w:ascii="Calibri" w:hAnsi="Calibri"/>
          <w:sz w:val="22"/>
          <w:szCs w:val="22"/>
        </w:rPr>
        <w:t>Psychotherapeut</w:t>
      </w:r>
      <w:r w:rsidR="008A2E46" w:rsidRPr="007803B6">
        <w:rPr>
          <w:rFonts w:ascii="Calibri" w:hAnsi="Calibri"/>
          <w:sz w:val="22"/>
          <w:szCs w:val="22"/>
        </w:rPr>
        <w:t>, Stbl</w:t>
      </w:r>
      <w:r w:rsidRPr="007803B6">
        <w:rPr>
          <w:rFonts w:ascii="Calibri" w:hAnsi="Calibri"/>
          <w:sz w:val="22"/>
          <w:szCs w:val="22"/>
        </w:rPr>
        <w:t>.</w:t>
      </w:r>
      <w:r w:rsidR="00E477CE" w:rsidRPr="007803B6">
        <w:rPr>
          <w:rFonts w:ascii="Calibri" w:hAnsi="Calibri"/>
          <w:sz w:val="22"/>
          <w:szCs w:val="22"/>
        </w:rPr>
        <w:t xml:space="preserve"> 1998, 155</w:t>
      </w:r>
      <w:r w:rsidR="008A2E46" w:rsidRPr="007803B6">
        <w:rPr>
          <w:rFonts w:ascii="Calibri" w:hAnsi="Calibri"/>
          <w:sz w:val="22"/>
          <w:szCs w:val="22"/>
        </w:rPr>
        <w:t xml:space="preserve"> </w:t>
      </w:r>
      <w:r w:rsidRPr="007803B6">
        <w:rPr>
          <w:rFonts w:ascii="Calibri" w:hAnsi="Calibri"/>
          <w:sz w:val="22"/>
          <w:szCs w:val="22"/>
        </w:rPr>
        <w:t xml:space="preserve">bepaalt dat het bestuur van de opleidingsinstelling een Onderwijs- en examenregeling (OER) vaststelt voor de postmasteropleiding tot </w:t>
      </w:r>
      <w:r w:rsidR="00E477CE" w:rsidRPr="007803B6">
        <w:rPr>
          <w:rFonts w:ascii="Calibri" w:hAnsi="Calibri"/>
          <w:sz w:val="22"/>
          <w:szCs w:val="22"/>
        </w:rPr>
        <w:t>psychotherapeut</w:t>
      </w:r>
      <w:r w:rsidRPr="007803B6">
        <w:rPr>
          <w:rFonts w:ascii="Calibri" w:hAnsi="Calibri"/>
          <w:sz w:val="22"/>
          <w:szCs w:val="22"/>
        </w:rPr>
        <w:t xml:space="preserve">. </w:t>
      </w:r>
    </w:p>
    <w:p w14:paraId="0DFCD5C0" w14:textId="2F5B74B9" w:rsidR="008A2E46" w:rsidRPr="007803B6" w:rsidRDefault="006A6104" w:rsidP="006A6104">
      <w:pPr>
        <w:spacing w:line="240" w:lineRule="atLeast"/>
        <w:rPr>
          <w:rFonts w:ascii="Calibri" w:hAnsi="Calibri"/>
          <w:sz w:val="22"/>
          <w:szCs w:val="22"/>
        </w:rPr>
      </w:pPr>
      <w:r w:rsidRPr="007803B6">
        <w:rPr>
          <w:rFonts w:ascii="Calibri" w:hAnsi="Calibri"/>
          <w:sz w:val="22"/>
          <w:szCs w:val="22"/>
        </w:rPr>
        <w:t xml:space="preserve">De verschillende </w:t>
      </w:r>
      <w:r w:rsidR="008A2E46" w:rsidRPr="007803B6">
        <w:rPr>
          <w:rFonts w:ascii="Calibri" w:hAnsi="Calibri"/>
          <w:sz w:val="22"/>
          <w:szCs w:val="22"/>
        </w:rPr>
        <w:t>opleidingsinstellingen</w:t>
      </w:r>
      <w:r w:rsidRPr="007803B6">
        <w:rPr>
          <w:rFonts w:ascii="Calibri" w:hAnsi="Calibri"/>
          <w:sz w:val="22"/>
          <w:szCs w:val="22"/>
        </w:rPr>
        <w:t xml:space="preserve"> verenigd in de vereniging LOGO hebben </w:t>
      </w:r>
      <w:r w:rsidR="008A2E46" w:rsidRPr="007803B6">
        <w:rPr>
          <w:rFonts w:ascii="Calibri" w:hAnsi="Calibri"/>
          <w:sz w:val="22"/>
          <w:szCs w:val="22"/>
        </w:rPr>
        <w:t xml:space="preserve">één gezamenlijke </w:t>
      </w:r>
      <w:r w:rsidR="005D551B" w:rsidRPr="007803B6">
        <w:rPr>
          <w:rFonts w:ascii="Calibri" w:hAnsi="Calibri"/>
          <w:sz w:val="22"/>
          <w:szCs w:val="22"/>
        </w:rPr>
        <w:t xml:space="preserve">Onderwijs- en examenregeling </w:t>
      </w:r>
      <w:r w:rsidR="008A2E46" w:rsidRPr="007803B6">
        <w:rPr>
          <w:rFonts w:ascii="Calibri" w:hAnsi="Calibri"/>
          <w:sz w:val="22"/>
          <w:szCs w:val="22"/>
        </w:rPr>
        <w:t>vast</w:t>
      </w:r>
      <w:r w:rsidRPr="007803B6">
        <w:rPr>
          <w:rFonts w:ascii="Calibri" w:hAnsi="Calibri"/>
          <w:sz w:val="22"/>
          <w:szCs w:val="22"/>
        </w:rPr>
        <w:t>gesteld met alle opleidingsvoorschriften en regels.</w:t>
      </w:r>
    </w:p>
    <w:p w14:paraId="4769EFC8" w14:textId="291634BD" w:rsidR="00FB6783" w:rsidRDefault="006A6104" w:rsidP="006A6104">
      <w:pPr>
        <w:pStyle w:val="Geenafstand"/>
        <w:spacing w:line="240" w:lineRule="atLeast"/>
        <w:rPr>
          <w:rFonts w:ascii="Calibri" w:hAnsi="Calibri"/>
          <w:sz w:val="22"/>
          <w:szCs w:val="22"/>
        </w:rPr>
      </w:pPr>
      <w:r w:rsidRPr="007803B6">
        <w:rPr>
          <w:rFonts w:ascii="Calibri" w:hAnsi="Calibri"/>
          <w:sz w:val="22"/>
          <w:szCs w:val="22"/>
        </w:rPr>
        <w:t>De</w:t>
      </w:r>
      <w:r w:rsidR="005D551B" w:rsidRPr="007803B6">
        <w:rPr>
          <w:rFonts w:ascii="Calibri" w:hAnsi="Calibri"/>
          <w:sz w:val="22"/>
          <w:szCs w:val="22"/>
        </w:rPr>
        <w:t>ze</w:t>
      </w:r>
      <w:r w:rsidRPr="007803B6">
        <w:rPr>
          <w:rFonts w:ascii="Calibri" w:hAnsi="Calibri"/>
          <w:sz w:val="22"/>
          <w:szCs w:val="22"/>
        </w:rPr>
        <w:t xml:space="preserve"> </w:t>
      </w:r>
      <w:r w:rsidR="005D551B" w:rsidRPr="007803B6">
        <w:rPr>
          <w:rFonts w:ascii="Calibri" w:hAnsi="Calibri"/>
          <w:sz w:val="22"/>
          <w:szCs w:val="22"/>
        </w:rPr>
        <w:t xml:space="preserve">Onderwijs- en examenregeling </w:t>
      </w:r>
      <w:r w:rsidRPr="007803B6">
        <w:rPr>
          <w:rFonts w:ascii="Calibri" w:hAnsi="Calibri"/>
          <w:sz w:val="22"/>
          <w:szCs w:val="22"/>
        </w:rPr>
        <w:t>is te beschouwen als de algemene voorwaarden die gelden bij de opleidingsovereenkomst die tussen de kandidaat en de opleidingsinstelling wordt afgesloten. Daarom is in art. 1</w:t>
      </w:r>
      <w:r w:rsidR="005D3213">
        <w:rPr>
          <w:rFonts w:ascii="Calibri" w:hAnsi="Calibri"/>
          <w:sz w:val="22"/>
          <w:szCs w:val="22"/>
        </w:rPr>
        <w:t>2</w:t>
      </w:r>
      <w:r w:rsidRPr="007803B6">
        <w:rPr>
          <w:rFonts w:ascii="Calibri" w:hAnsi="Calibri"/>
          <w:sz w:val="22"/>
          <w:szCs w:val="22"/>
        </w:rPr>
        <w:t xml:space="preserve">.3 van deze regeling bepaald dat de opleidingsinstelling er zorg voor draagt dat iedere </w:t>
      </w:r>
      <w:r w:rsidR="00390BC3">
        <w:rPr>
          <w:rFonts w:ascii="Calibri" w:hAnsi="Calibri"/>
          <w:sz w:val="22"/>
          <w:szCs w:val="22"/>
        </w:rPr>
        <w:t>opleideling</w:t>
      </w:r>
      <w:r w:rsidRPr="007803B6">
        <w:rPr>
          <w:rFonts w:ascii="Calibri" w:hAnsi="Calibri"/>
          <w:sz w:val="22"/>
          <w:szCs w:val="22"/>
        </w:rPr>
        <w:t xml:space="preserve"> voor aanvang van diens opleiding een exemplaar van deze regeling wordt </w:t>
      </w:r>
      <w:r w:rsidR="00993672">
        <w:rPr>
          <w:rFonts w:ascii="Calibri" w:hAnsi="Calibri"/>
          <w:sz w:val="22"/>
          <w:szCs w:val="22"/>
        </w:rPr>
        <w:t>verstrekt</w:t>
      </w:r>
      <w:r w:rsidRPr="007803B6">
        <w:rPr>
          <w:rFonts w:ascii="Calibri" w:hAnsi="Calibri"/>
          <w:sz w:val="22"/>
          <w:szCs w:val="22"/>
        </w:rPr>
        <w:t xml:space="preserve">. </w:t>
      </w:r>
    </w:p>
    <w:p w14:paraId="159C5420" w14:textId="39213E6E" w:rsidR="00FB6783" w:rsidRDefault="006A6104" w:rsidP="00681481">
      <w:pPr>
        <w:pStyle w:val="Geenafstand"/>
        <w:numPr>
          <w:ilvl w:val="0"/>
          <w:numId w:val="73"/>
        </w:numPr>
        <w:spacing w:line="240" w:lineRule="atLeast"/>
        <w:rPr>
          <w:rFonts w:ascii="Calibri" w:hAnsi="Calibri"/>
          <w:sz w:val="22"/>
          <w:szCs w:val="22"/>
        </w:rPr>
      </w:pPr>
      <w:r w:rsidRPr="007803B6">
        <w:rPr>
          <w:rFonts w:ascii="Calibri" w:hAnsi="Calibri"/>
          <w:sz w:val="22"/>
          <w:szCs w:val="22"/>
        </w:rPr>
        <w:t>Onderwijs- en examenregeling</w:t>
      </w:r>
      <w:r w:rsidR="00CF2E82" w:rsidRPr="007803B6">
        <w:rPr>
          <w:rFonts w:ascii="Calibri" w:hAnsi="Calibri"/>
          <w:sz w:val="22"/>
          <w:szCs w:val="22"/>
        </w:rPr>
        <w:t xml:space="preserve"> (met de daarbij horende toelichting die deel uitmaakt van de OER)</w:t>
      </w:r>
      <w:r w:rsidRPr="007803B6">
        <w:rPr>
          <w:rFonts w:ascii="Calibri" w:hAnsi="Calibri"/>
          <w:sz w:val="22"/>
          <w:szCs w:val="22"/>
        </w:rPr>
        <w:t xml:space="preserve">, </w:t>
      </w:r>
    </w:p>
    <w:p w14:paraId="19EA8CE2" w14:textId="53F1EE1B" w:rsidR="00FB6783" w:rsidRPr="00C12D66" w:rsidRDefault="00891827" w:rsidP="00681481">
      <w:pPr>
        <w:pStyle w:val="Geenafstand"/>
        <w:numPr>
          <w:ilvl w:val="0"/>
          <w:numId w:val="76"/>
        </w:numPr>
        <w:spacing w:line="240" w:lineRule="atLeast"/>
        <w:rPr>
          <w:rFonts w:ascii="Calibri" w:hAnsi="Calibri"/>
          <w:sz w:val="22"/>
          <w:szCs w:val="22"/>
        </w:rPr>
      </w:pPr>
      <w:r>
        <w:rPr>
          <w:rFonts w:ascii="Calibri" w:hAnsi="Calibri"/>
          <w:sz w:val="22"/>
          <w:szCs w:val="22"/>
        </w:rPr>
        <w:t>D</w:t>
      </w:r>
      <w:r w:rsidR="00CF2E82" w:rsidRPr="001B0827">
        <w:rPr>
          <w:rFonts w:ascii="Calibri" w:hAnsi="Calibri"/>
          <w:sz w:val="22"/>
          <w:szCs w:val="22"/>
        </w:rPr>
        <w:t xml:space="preserve">e </w:t>
      </w:r>
      <w:r w:rsidR="006A6104" w:rsidRPr="001B0827">
        <w:rPr>
          <w:rFonts w:ascii="Calibri" w:hAnsi="Calibri"/>
          <w:sz w:val="22"/>
          <w:szCs w:val="22"/>
        </w:rPr>
        <w:t>opleidingsovereenkomst</w:t>
      </w:r>
      <w:r w:rsidR="00A669BC" w:rsidRPr="00993672">
        <w:rPr>
          <w:rFonts w:ascii="Calibri" w:hAnsi="Calibri"/>
          <w:sz w:val="22"/>
          <w:szCs w:val="22"/>
        </w:rPr>
        <w:t>,</w:t>
      </w:r>
      <w:r w:rsidR="006A6104" w:rsidRPr="00993672">
        <w:rPr>
          <w:rFonts w:ascii="Calibri" w:hAnsi="Calibri"/>
          <w:sz w:val="22"/>
          <w:szCs w:val="22"/>
        </w:rPr>
        <w:t xml:space="preserve"> </w:t>
      </w:r>
      <w:r w:rsidR="00C12D66" w:rsidRPr="00B661B6">
        <w:rPr>
          <w:rFonts w:ascii="Calibri" w:hAnsi="Calibri"/>
          <w:sz w:val="22"/>
          <w:szCs w:val="22"/>
        </w:rPr>
        <w:t>de overeenkomst die geslot</w:t>
      </w:r>
      <w:r w:rsidR="00C12D66" w:rsidRPr="009C4890">
        <w:rPr>
          <w:rFonts w:ascii="Calibri" w:hAnsi="Calibri"/>
          <w:sz w:val="22"/>
          <w:szCs w:val="22"/>
        </w:rPr>
        <w:t xml:space="preserve">en wordt tussen de </w:t>
      </w:r>
      <w:r w:rsidR="00390BC3">
        <w:rPr>
          <w:rFonts w:ascii="Calibri" w:hAnsi="Calibri"/>
          <w:sz w:val="22"/>
          <w:szCs w:val="22"/>
        </w:rPr>
        <w:t>opleideling</w:t>
      </w:r>
      <w:r w:rsidR="00C12D66" w:rsidRPr="005B1B24">
        <w:rPr>
          <w:rFonts w:ascii="Calibri" w:hAnsi="Calibri"/>
          <w:sz w:val="22"/>
          <w:szCs w:val="22"/>
        </w:rPr>
        <w:t xml:space="preserve"> en de opleidingsinstelling, </w:t>
      </w:r>
    </w:p>
    <w:p w14:paraId="36BF1708" w14:textId="03486B89" w:rsidR="00FB6783" w:rsidRDefault="00891827" w:rsidP="00681481">
      <w:pPr>
        <w:pStyle w:val="Geenafstand"/>
        <w:numPr>
          <w:ilvl w:val="0"/>
          <w:numId w:val="73"/>
        </w:numPr>
        <w:spacing w:line="240" w:lineRule="atLeast"/>
        <w:rPr>
          <w:rFonts w:ascii="Calibri" w:hAnsi="Calibri"/>
          <w:sz w:val="22"/>
          <w:szCs w:val="22"/>
        </w:rPr>
      </w:pPr>
      <w:r>
        <w:rPr>
          <w:rFonts w:ascii="Calibri" w:hAnsi="Calibri"/>
          <w:sz w:val="22"/>
          <w:szCs w:val="22"/>
        </w:rPr>
        <w:t>D</w:t>
      </w:r>
      <w:r w:rsidR="006A6104" w:rsidRPr="007803B6">
        <w:rPr>
          <w:rFonts w:ascii="Calibri" w:hAnsi="Calibri"/>
          <w:sz w:val="22"/>
          <w:szCs w:val="22"/>
        </w:rPr>
        <w:t xml:space="preserve">e leerarbeidsovereenkomst (die tussen de </w:t>
      </w:r>
      <w:r w:rsidR="00390BC3">
        <w:rPr>
          <w:rFonts w:ascii="Calibri" w:hAnsi="Calibri"/>
          <w:sz w:val="22"/>
          <w:szCs w:val="22"/>
        </w:rPr>
        <w:t>opleideling</w:t>
      </w:r>
      <w:r w:rsidR="006A6104" w:rsidRPr="007803B6">
        <w:rPr>
          <w:rFonts w:ascii="Calibri" w:hAnsi="Calibri"/>
          <w:sz w:val="22"/>
          <w:szCs w:val="22"/>
        </w:rPr>
        <w:t xml:space="preserve"> en de praktijk</w:t>
      </w:r>
      <w:r w:rsidR="00D315BC" w:rsidRPr="007803B6">
        <w:rPr>
          <w:rFonts w:ascii="Calibri" w:hAnsi="Calibri"/>
          <w:sz w:val="22"/>
          <w:szCs w:val="22"/>
        </w:rPr>
        <w:t>opleidings</w:t>
      </w:r>
      <w:r w:rsidR="006A6104" w:rsidRPr="007803B6">
        <w:rPr>
          <w:rFonts w:ascii="Calibri" w:hAnsi="Calibri"/>
          <w:sz w:val="22"/>
          <w:szCs w:val="22"/>
        </w:rPr>
        <w:t>instelling word</w:t>
      </w:r>
      <w:r w:rsidR="00EF66B5">
        <w:rPr>
          <w:rFonts w:ascii="Calibri" w:hAnsi="Calibri"/>
          <w:sz w:val="22"/>
          <w:szCs w:val="22"/>
        </w:rPr>
        <w:t>t</w:t>
      </w:r>
      <w:r w:rsidR="006A6104" w:rsidRPr="007803B6">
        <w:rPr>
          <w:rFonts w:ascii="Calibri" w:hAnsi="Calibri"/>
          <w:sz w:val="22"/>
          <w:szCs w:val="22"/>
        </w:rPr>
        <w:t xml:space="preserve"> gesloten)</w:t>
      </w:r>
      <w:r w:rsidR="00FB6783">
        <w:rPr>
          <w:rFonts w:ascii="Calibri" w:hAnsi="Calibri"/>
          <w:sz w:val="22"/>
          <w:szCs w:val="22"/>
        </w:rPr>
        <w:t>,</w:t>
      </w:r>
      <w:r w:rsidR="00FB6783" w:rsidRPr="00A154B8">
        <w:rPr>
          <w:rFonts w:ascii="Calibri" w:hAnsi="Calibri"/>
          <w:sz w:val="22"/>
          <w:szCs w:val="22"/>
        </w:rPr>
        <w:t xml:space="preserve"> </w:t>
      </w:r>
      <w:r w:rsidR="00FB6783">
        <w:rPr>
          <w:rFonts w:ascii="Calibri" w:hAnsi="Calibri"/>
          <w:sz w:val="22"/>
          <w:szCs w:val="22"/>
        </w:rPr>
        <w:t xml:space="preserve">dan wel de door de hoofdopleider goedgekeurde overeenkomst </w:t>
      </w:r>
      <w:r w:rsidR="00FB6783" w:rsidRPr="00A154B8">
        <w:rPr>
          <w:rFonts w:ascii="Calibri" w:hAnsi="Calibri"/>
          <w:sz w:val="22"/>
          <w:szCs w:val="22"/>
        </w:rPr>
        <w:t xml:space="preserve">die tussen de </w:t>
      </w:r>
      <w:r w:rsidR="00390BC3">
        <w:rPr>
          <w:rFonts w:ascii="Calibri" w:hAnsi="Calibri"/>
          <w:sz w:val="22"/>
          <w:szCs w:val="22"/>
        </w:rPr>
        <w:t>opleideling</w:t>
      </w:r>
      <w:r w:rsidR="00C12D66" w:rsidRPr="00A154B8">
        <w:rPr>
          <w:rFonts w:ascii="Calibri" w:hAnsi="Calibri"/>
          <w:sz w:val="22"/>
          <w:szCs w:val="22"/>
        </w:rPr>
        <w:t xml:space="preserve"> </w:t>
      </w:r>
      <w:r w:rsidR="00FB6783" w:rsidRPr="00A154B8">
        <w:rPr>
          <w:rFonts w:ascii="Calibri" w:hAnsi="Calibri"/>
          <w:sz w:val="22"/>
          <w:szCs w:val="22"/>
        </w:rPr>
        <w:t>en de praktijkopleidingsinstelling word</w:t>
      </w:r>
      <w:r w:rsidR="00984D89">
        <w:rPr>
          <w:rFonts w:ascii="Calibri" w:hAnsi="Calibri"/>
          <w:sz w:val="22"/>
          <w:szCs w:val="22"/>
        </w:rPr>
        <w:t>t</w:t>
      </w:r>
      <w:r w:rsidR="00FB6783" w:rsidRPr="00A154B8">
        <w:rPr>
          <w:rFonts w:ascii="Calibri" w:hAnsi="Calibri"/>
          <w:sz w:val="22"/>
          <w:szCs w:val="22"/>
        </w:rPr>
        <w:t xml:space="preserve"> gesloten</w:t>
      </w:r>
      <w:r w:rsidR="00FB6783">
        <w:rPr>
          <w:rFonts w:ascii="Calibri" w:hAnsi="Calibri"/>
          <w:sz w:val="22"/>
          <w:szCs w:val="22"/>
        </w:rPr>
        <w:t xml:space="preserve">, die borgt dat aan de cao en de opleidingseisen is voldaan, </w:t>
      </w:r>
      <w:r w:rsidR="00A669BC" w:rsidRPr="007803B6">
        <w:rPr>
          <w:rFonts w:ascii="Calibri" w:hAnsi="Calibri"/>
          <w:sz w:val="22"/>
          <w:szCs w:val="22"/>
        </w:rPr>
        <w:t xml:space="preserve">en </w:t>
      </w:r>
    </w:p>
    <w:p w14:paraId="3C860DC7" w14:textId="0C522590" w:rsidR="00FB6783" w:rsidRDefault="008241B9" w:rsidP="00681481">
      <w:pPr>
        <w:pStyle w:val="Geenafstand"/>
        <w:numPr>
          <w:ilvl w:val="0"/>
          <w:numId w:val="73"/>
        </w:numPr>
        <w:spacing w:line="240" w:lineRule="atLeast"/>
        <w:rPr>
          <w:rFonts w:ascii="Calibri" w:hAnsi="Calibri"/>
          <w:sz w:val="22"/>
          <w:szCs w:val="22"/>
        </w:rPr>
      </w:pPr>
      <w:r>
        <w:rPr>
          <w:rFonts w:ascii="Calibri" w:hAnsi="Calibri"/>
          <w:sz w:val="22"/>
          <w:szCs w:val="22"/>
        </w:rPr>
        <w:t>H</w:t>
      </w:r>
      <w:r w:rsidRPr="007803B6">
        <w:rPr>
          <w:rFonts w:ascii="Calibri" w:hAnsi="Calibri"/>
          <w:sz w:val="22"/>
          <w:szCs w:val="22"/>
        </w:rPr>
        <w:t xml:space="preserve">et </w:t>
      </w:r>
      <w:r w:rsidR="00A669BC" w:rsidRPr="007803B6">
        <w:rPr>
          <w:rFonts w:ascii="Calibri" w:hAnsi="Calibri"/>
          <w:sz w:val="22"/>
          <w:szCs w:val="22"/>
        </w:rPr>
        <w:t>individuele opleidingsplan</w:t>
      </w:r>
      <w:r w:rsidR="005D551B" w:rsidRPr="007803B6">
        <w:rPr>
          <w:rFonts w:ascii="Calibri" w:hAnsi="Calibri"/>
          <w:sz w:val="22"/>
          <w:szCs w:val="22"/>
        </w:rPr>
        <w:t>,</w:t>
      </w:r>
      <w:r w:rsidR="00A669BC" w:rsidRPr="007803B6">
        <w:rPr>
          <w:rFonts w:ascii="Calibri" w:hAnsi="Calibri"/>
          <w:sz w:val="22"/>
          <w:szCs w:val="22"/>
        </w:rPr>
        <w:t xml:space="preserve"> </w:t>
      </w:r>
      <w:r>
        <w:rPr>
          <w:rFonts w:ascii="Calibri" w:hAnsi="Calibri"/>
          <w:sz w:val="22"/>
          <w:szCs w:val="22"/>
        </w:rPr>
        <w:t xml:space="preserve">zoals </w:t>
      </w:r>
      <w:r w:rsidR="00A669BC" w:rsidRPr="007803B6">
        <w:rPr>
          <w:rFonts w:ascii="Calibri" w:hAnsi="Calibri"/>
          <w:sz w:val="22"/>
          <w:szCs w:val="22"/>
        </w:rPr>
        <w:t xml:space="preserve">bedoeld in artikel </w:t>
      </w:r>
      <w:r w:rsidR="005D3213">
        <w:rPr>
          <w:rFonts w:ascii="Calibri" w:hAnsi="Calibri"/>
          <w:sz w:val="22"/>
          <w:szCs w:val="22"/>
        </w:rPr>
        <w:t>6</w:t>
      </w:r>
      <w:r w:rsidR="00A669BC" w:rsidRPr="007803B6">
        <w:rPr>
          <w:rFonts w:ascii="Calibri" w:hAnsi="Calibri"/>
          <w:sz w:val="22"/>
          <w:szCs w:val="22"/>
        </w:rPr>
        <w:t xml:space="preserve">.2 van de Onderwijs- en examenregeling </w:t>
      </w:r>
    </w:p>
    <w:p w14:paraId="37A0EF6E" w14:textId="771687FB" w:rsidR="008A2E46" w:rsidRPr="007803B6" w:rsidRDefault="005D551B" w:rsidP="00FB6783">
      <w:pPr>
        <w:pStyle w:val="Geenafstand"/>
        <w:spacing w:line="240" w:lineRule="atLeast"/>
        <w:rPr>
          <w:rFonts w:ascii="Calibri" w:hAnsi="Calibri"/>
          <w:sz w:val="22"/>
          <w:szCs w:val="22"/>
        </w:rPr>
      </w:pPr>
      <w:r w:rsidRPr="007803B6">
        <w:rPr>
          <w:rFonts w:ascii="Calibri" w:hAnsi="Calibri"/>
          <w:sz w:val="22"/>
          <w:szCs w:val="22"/>
        </w:rPr>
        <w:t xml:space="preserve">bevatten gezamenlijk de </w:t>
      </w:r>
      <w:proofErr w:type="spellStart"/>
      <w:r w:rsidRPr="007803B6">
        <w:rPr>
          <w:rFonts w:ascii="Calibri" w:hAnsi="Calibri"/>
          <w:sz w:val="22"/>
          <w:szCs w:val="22"/>
        </w:rPr>
        <w:t>opleidingsspecifieke</w:t>
      </w:r>
      <w:proofErr w:type="spellEnd"/>
      <w:r w:rsidRPr="007803B6">
        <w:rPr>
          <w:rFonts w:ascii="Calibri" w:hAnsi="Calibri"/>
          <w:sz w:val="22"/>
          <w:szCs w:val="22"/>
        </w:rPr>
        <w:t xml:space="preserve"> rechten en plichten die gelden voor de </w:t>
      </w:r>
      <w:r w:rsidR="00390BC3">
        <w:rPr>
          <w:rFonts w:ascii="Calibri" w:hAnsi="Calibri"/>
          <w:sz w:val="22"/>
          <w:szCs w:val="22"/>
        </w:rPr>
        <w:t>opleidelingen</w:t>
      </w:r>
      <w:r w:rsidRPr="007803B6">
        <w:rPr>
          <w:rFonts w:ascii="Calibri" w:hAnsi="Calibri"/>
          <w:sz w:val="22"/>
          <w:szCs w:val="22"/>
        </w:rPr>
        <w:t xml:space="preserve"> enerzijds en de opleidingsinstelling en praktijk</w:t>
      </w:r>
      <w:r w:rsidR="0057154D" w:rsidRPr="007803B6">
        <w:rPr>
          <w:rFonts w:ascii="Calibri" w:hAnsi="Calibri"/>
          <w:sz w:val="22"/>
          <w:szCs w:val="22"/>
        </w:rPr>
        <w:t>opleidings</w:t>
      </w:r>
      <w:r w:rsidRPr="007803B6">
        <w:rPr>
          <w:rFonts w:ascii="Calibri" w:hAnsi="Calibri"/>
          <w:sz w:val="22"/>
          <w:szCs w:val="22"/>
        </w:rPr>
        <w:t>instelling anderzijds.</w:t>
      </w:r>
      <w:r w:rsidR="006A6104" w:rsidRPr="007803B6">
        <w:rPr>
          <w:rFonts w:ascii="Calibri" w:hAnsi="Calibri"/>
          <w:sz w:val="22"/>
          <w:szCs w:val="22"/>
        </w:rPr>
        <w:t xml:space="preserve"> </w:t>
      </w:r>
    </w:p>
    <w:p w14:paraId="340E3025" w14:textId="77777777" w:rsidR="00A669BC" w:rsidRPr="007803B6" w:rsidRDefault="00A669BC" w:rsidP="006A6104">
      <w:pPr>
        <w:pStyle w:val="Geenafstand"/>
        <w:spacing w:line="240" w:lineRule="atLeast"/>
        <w:rPr>
          <w:rFonts w:ascii="Calibri" w:hAnsi="Calibri"/>
          <w:sz w:val="22"/>
          <w:szCs w:val="22"/>
        </w:rPr>
      </w:pPr>
    </w:p>
    <w:p w14:paraId="1F59C579" w14:textId="77777777" w:rsidR="005D551B" w:rsidRPr="007803B6" w:rsidRDefault="005D551B" w:rsidP="006A6104">
      <w:pPr>
        <w:spacing w:line="240" w:lineRule="atLeast"/>
        <w:rPr>
          <w:rFonts w:ascii="Verdana" w:hAnsi="Verdana"/>
          <w:sz w:val="18"/>
          <w:szCs w:val="18"/>
        </w:rPr>
      </w:pPr>
    </w:p>
    <w:p w14:paraId="51F9781D" w14:textId="77777777" w:rsidR="005D551B" w:rsidRPr="007803B6" w:rsidRDefault="005D551B" w:rsidP="006A6104">
      <w:pPr>
        <w:spacing w:line="240" w:lineRule="atLeast"/>
        <w:rPr>
          <w:rFonts w:ascii="Verdana" w:hAnsi="Verdana"/>
          <w:sz w:val="18"/>
          <w:szCs w:val="18"/>
        </w:rPr>
      </w:pPr>
    </w:p>
    <w:p w14:paraId="6A81E379" w14:textId="77777777" w:rsidR="00FE3800" w:rsidRPr="007803B6" w:rsidRDefault="00FE3800" w:rsidP="006A6104">
      <w:pPr>
        <w:spacing w:line="240" w:lineRule="atLeast"/>
        <w:rPr>
          <w:rFonts w:ascii="Verdana" w:hAnsi="Verdana"/>
          <w:sz w:val="18"/>
          <w:szCs w:val="18"/>
        </w:rPr>
      </w:pPr>
    </w:p>
    <w:p w14:paraId="14008B3A" w14:textId="77777777" w:rsidR="009D29CC" w:rsidRPr="007803B6" w:rsidRDefault="009D29CC">
      <w:pPr>
        <w:rPr>
          <w:rFonts w:asciiTheme="majorHAnsi" w:eastAsiaTheme="majorEastAsia" w:hAnsiTheme="majorHAnsi" w:cstheme="majorBidi"/>
          <w:sz w:val="32"/>
          <w:szCs w:val="32"/>
        </w:rPr>
      </w:pPr>
      <w:r w:rsidRPr="007803B6">
        <w:br w:type="page"/>
      </w:r>
    </w:p>
    <w:p w14:paraId="73E9E39E" w14:textId="77777777" w:rsidR="008A2E46" w:rsidRPr="007803B6" w:rsidRDefault="008A2E46" w:rsidP="006A6104">
      <w:pPr>
        <w:pStyle w:val="Kop1"/>
        <w:spacing w:line="240" w:lineRule="atLeast"/>
        <w:rPr>
          <w:color w:val="auto"/>
        </w:rPr>
      </w:pPr>
      <w:bookmarkStart w:id="0" w:name="_Toc141868944"/>
      <w:r w:rsidRPr="007803B6">
        <w:rPr>
          <w:color w:val="auto"/>
        </w:rPr>
        <w:lastRenderedPageBreak/>
        <w:t>PARAGRAAF 1 – ALGEMENE BEPALINGEN</w:t>
      </w:r>
      <w:bookmarkEnd w:id="0"/>
      <w:r w:rsidRPr="007803B6">
        <w:rPr>
          <w:color w:val="auto"/>
        </w:rPr>
        <w:t xml:space="preserve"> </w:t>
      </w:r>
      <w:r w:rsidRPr="007803B6">
        <w:rPr>
          <w:color w:val="auto"/>
        </w:rPr>
        <w:tab/>
      </w:r>
    </w:p>
    <w:p w14:paraId="6ECE2366" w14:textId="77777777" w:rsidR="00414FAC" w:rsidRPr="007803B6" w:rsidRDefault="00414FAC" w:rsidP="006A6104">
      <w:pPr>
        <w:tabs>
          <w:tab w:val="left" w:pos="4077"/>
        </w:tabs>
        <w:spacing w:line="240" w:lineRule="atLeast"/>
        <w:rPr>
          <w:rFonts w:ascii="Verdana" w:hAnsi="Verdana"/>
          <w:sz w:val="18"/>
          <w:szCs w:val="18"/>
        </w:rPr>
      </w:pPr>
    </w:p>
    <w:p w14:paraId="7530FBC2" w14:textId="77777777" w:rsidR="00F00A75" w:rsidRPr="007803B6" w:rsidRDefault="00F00A75" w:rsidP="006A6104">
      <w:pPr>
        <w:tabs>
          <w:tab w:val="left" w:pos="4077"/>
        </w:tabs>
        <w:spacing w:line="240" w:lineRule="atLeast"/>
        <w:rPr>
          <w:rFonts w:ascii="Verdana" w:hAnsi="Verdana"/>
          <w:sz w:val="18"/>
          <w:szCs w:val="18"/>
        </w:rPr>
      </w:pPr>
    </w:p>
    <w:p w14:paraId="73373D7B" w14:textId="77777777" w:rsidR="008A2E46" w:rsidRPr="007803B6" w:rsidRDefault="008A2E46" w:rsidP="006A6104">
      <w:pPr>
        <w:pStyle w:val="Kop2"/>
        <w:spacing w:line="240" w:lineRule="atLeast"/>
        <w:rPr>
          <w:rFonts w:ascii="Calibri" w:hAnsi="Calibri"/>
          <w:b/>
          <w:color w:val="auto"/>
          <w:sz w:val="22"/>
          <w:szCs w:val="22"/>
        </w:rPr>
      </w:pPr>
      <w:bookmarkStart w:id="1" w:name="_Toc141868945"/>
      <w:r w:rsidRPr="007803B6">
        <w:rPr>
          <w:rFonts w:ascii="Calibri" w:hAnsi="Calibri"/>
          <w:b/>
          <w:color w:val="auto"/>
          <w:sz w:val="22"/>
          <w:szCs w:val="22"/>
        </w:rPr>
        <w:t>art. 1.1 – toepasselijkheid van de regeling</w:t>
      </w:r>
      <w:bookmarkEnd w:id="1"/>
    </w:p>
    <w:p w14:paraId="293E8934" w14:textId="77777777" w:rsidR="00414FAC" w:rsidRPr="007803B6" w:rsidRDefault="00414FAC" w:rsidP="006A6104">
      <w:pPr>
        <w:spacing w:line="240" w:lineRule="atLeast"/>
        <w:rPr>
          <w:rFonts w:ascii="Calibri" w:hAnsi="Calibri"/>
          <w:sz w:val="22"/>
          <w:szCs w:val="22"/>
        </w:rPr>
      </w:pPr>
    </w:p>
    <w:p w14:paraId="5F224A8F" w14:textId="5A27DB4C" w:rsidR="005D551B" w:rsidRPr="007803B6" w:rsidRDefault="005D551B" w:rsidP="006A6104">
      <w:pPr>
        <w:spacing w:line="240" w:lineRule="atLeast"/>
        <w:rPr>
          <w:rFonts w:ascii="Calibri" w:hAnsi="Calibri"/>
          <w:sz w:val="22"/>
          <w:szCs w:val="22"/>
        </w:rPr>
      </w:pPr>
      <w:r w:rsidRPr="007803B6">
        <w:rPr>
          <w:rFonts w:ascii="Calibri" w:hAnsi="Calibri"/>
          <w:sz w:val="22"/>
          <w:szCs w:val="22"/>
        </w:rPr>
        <w:t xml:space="preserve">Deze regeling is van toepassing op het onderwijs en de examens van de opleiding tot </w:t>
      </w:r>
      <w:r w:rsidR="00E477CE" w:rsidRPr="007803B6">
        <w:rPr>
          <w:rFonts w:ascii="Calibri" w:hAnsi="Calibri"/>
          <w:sz w:val="22"/>
          <w:szCs w:val="22"/>
        </w:rPr>
        <w:t>psychotherapeut</w:t>
      </w:r>
      <w:r w:rsidRPr="007803B6">
        <w:rPr>
          <w:rFonts w:ascii="Calibri" w:hAnsi="Calibri"/>
          <w:sz w:val="22"/>
          <w:szCs w:val="22"/>
        </w:rPr>
        <w:t xml:space="preserve"> en op alle </w:t>
      </w:r>
      <w:r w:rsidR="00390BC3">
        <w:rPr>
          <w:rFonts w:ascii="Calibri" w:hAnsi="Calibri"/>
          <w:sz w:val="22"/>
          <w:szCs w:val="22"/>
        </w:rPr>
        <w:t>opleidelingen</w:t>
      </w:r>
      <w:r w:rsidRPr="007803B6">
        <w:rPr>
          <w:rFonts w:ascii="Calibri" w:hAnsi="Calibri"/>
          <w:sz w:val="22"/>
          <w:szCs w:val="22"/>
        </w:rPr>
        <w:t xml:space="preserve"> die voor de opleiding staan ingeschreven.</w:t>
      </w:r>
    </w:p>
    <w:p w14:paraId="41933268" w14:textId="77777777" w:rsidR="005D551B" w:rsidRPr="007803B6" w:rsidRDefault="005D551B" w:rsidP="006A6104">
      <w:pPr>
        <w:spacing w:line="240" w:lineRule="atLeast"/>
        <w:rPr>
          <w:rFonts w:ascii="Calibri" w:hAnsi="Calibri"/>
          <w:sz w:val="22"/>
          <w:szCs w:val="22"/>
        </w:rPr>
      </w:pPr>
    </w:p>
    <w:p w14:paraId="47018D2F" w14:textId="4614C914" w:rsidR="005D551B" w:rsidRPr="007803B6" w:rsidRDefault="005D551B" w:rsidP="006A6104">
      <w:pPr>
        <w:spacing w:line="240" w:lineRule="atLeast"/>
        <w:rPr>
          <w:rFonts w:ascii="Calibri" w:hAnsi="Calibri"/>
          <w:sz w:val="22"/>
          <w:szCs w:val="22"/>
        </w:rPr>
      </w:pPr>
    </w:p>
    <w:p w14:paraId="21920FE7" w14:textId="77777777" w:rsidR="008A2E46" w:rsidRPr="007803B6" w:rsidRDefault="008A2E46" w:rsidP="006A6104">
      <w:pPr>
        <w:pStyle w:val="Kop2"/>
        <w:spacing w:line="240" w:lineRule="atLeast"/>
        <w:rPr>
          <w:rFonts w:ascii="Calibri" w:hAnsi="Calibri"/>
          <w:b/>
          <w:color w:val="auto"/>
          <w:sz w:val="22"/>
          <w:szCs w:val="22"/>
        </w:rPr>
      </w:pPr>
      <w:bookmarkStart w:id="2" w:name="_Toc141868946"/>
      <w:r w:rsidRPr="007803B6">
        <w:rPr>
          <w:rFonts w:ascii="Calibri" w:hAnsi="Calibri"/>
          <w:b/>
          <w:color w:val="auto"/>
          <w:sz w:val="22"/>
          <w:szCs w:val="22"/>
        </w:rPr>
        <w:t>art. 1.2 – begripsbepalingen</w:t>
      </w:r>
      <w:bookmarkEnd w:id="2"/>
      <w:r w:rsidRPr="007803B6">
        <w:rPr>
          <w:rFonts w:ascii="Calibri" w:hAnsi="Calibri"/>
          <w:b/>
          <w:color w:val="auto"/>
          <w:sz w:val="22"/>
          <w:szCs w:val="22"/>
        </w:rPr>
        <w:tab/>
      </w:r>
    </w:p>
    <w:p w14:paraId="7B78E3DC" w14:textId="77777777" w:rsidR="008A2E46" w:rsidRPr="007803B6" w:rsidRDefault="008A2E46" w:rsidP="006A6104">
      <w:pPr>
        <w:tabs>
          <w:tab w:val="left" w:pos="4077"/>
        </w:tabs>
        <w:spacing w:line="240" w:lineRule="atLeast"/>
        <w:ind w:left="4080"/>
        <w:rPr>
          <w:rFonts w:ascii="Calibri" w:hAnsi="Calibri"/>
          <w:sz w:val="22"/>
          <w:szCs w:val="22"/>
        </w:rPr>
      </w:pPr>
    </w:p>
    <w:p w14:paraId="67CA720B" w14:textId="77777777" w:rsidR="00DD3737" w:rsidRPr="007803B6" w:rsidRDefault="00DD3737" w:rsidP="006A6104">
      <w:pPr>
        <w:spacing w:line="240" w:lineRule="atLeast"/>
        <w:rPr>
          <w:rFonts w:ascii="Calibri" w:hAnsi="Calibri"/>
          <w:sz w:val="22"/>
          <w:szCs w:val="22"/>
        </w:rPr>
      </w:pPr>
      <w:r w:rsidRPr="007803B6">
        <w:rPr>
          <w:rFonts w:ascii="Calibri" w:hAnsi="Calibri"/>
          <w:sz w:val="22"/>
          <w:szCs w:val="22"/>
        </w:rPr>
        <w:t xml:space="preserve">In deze regeling wordt verstaan onder: </w:t>
      </w:r>
    </w:p>
    <w:p w14:paraId="7112B195" w14:textId="77777777" w:rsidR="00366DB4" w:rsidRPr="00E606CB" w:rsidRDefault="00366DB4"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Bestuur van de stichting: het bestuur van de </w:t>
      </w:r>
      <w:r w:rsidRPr="00E606CB">
        <w:rPr>
          <w:rFonts w:ascii="Calibri" w:hAnsi="Calibri"/>
          <w:sz w:val="22"/>
          <w:szCs w:val="22"/>
        </w:rPr>
        <w:t xml:space="preserve">verschillende (regionale) opleidingsinstellingen: </w:t>
      </w:r>
    </w:p>
    <w:p w14:paraId="7533823C" w14:textId="77777777" w:rsidR="00366DB4" w:rsidRDefault="00366DB4" w:rsidP="00681481">
      <w:pPr>
        <w:pStyle w:val="Geenafstand"/>
        <w:numPr>
          <w:ilvl w:val="0"/>
          <w:numId w:val="74"/>
        </w:numPr>
        <w:spacing w:line="240" w:lineRule="atLeast"/>
        <w:rPr>
          <w:rFonts w:ascii="Calibri" w:hAnsi="Calibri"/>
          <w:sz w:val="22"/>
          <w:szCs w:val="22"/>
        </w:rPr>
      </w:pPr>
      <w:r>
        <w:rPr>
          <w:rFonts w:ascii="Calibri" w:hAnsi="Calibri"/>
          <w:sz w:val="22"/>
          <w:szCs w:val="22"/>
        </w:rPr>
        <w:t xml:space="preserve">Stichting </w:t>
      </w:r>
      <w:r w:rsidRPr="00A154B8">
        <w:rPr>
          <w:rFonts w:ascii="Calibri" w:hAnsi="Calibri"/>
          <w:sz w:val="22"/>
          <w:szCs w:val="22"/>
        </w:rPr>
        <w:t>Postacademische (G)GZ-opleidingen Amsterdam</w:t>
      </w:r>
    </w:p>
    <w:p w14:paraId="54182138" w14:textId="77777777" w:rsidR="00366DB4" w:rsidRPr="00A154B8" w:rsidRDefault="00366DB4" w:rsidP="00681481">
      <w:pPr>
        <w:pStyle w:val="Geenafstand"/>
        <w:numPr>
          <w:ilvl w:val="0"/>
          <w:numId w:val="74"/>
        </w:numPr>
        <w:spacing w:line="240" w:lineRule="atLeast"/>
        <w:rPr>
          <w:rFonts w:ascii="Calibri" w:hAnsi="Calibri"/>
          <w:sz w:val="22"/>
          <w:szCs w:val="22"/>
        </w:rPr>
      </w:pPr>
      <w:r>
        <w:rPr>
          <w:rFonts w:ascii="Calibri" w:hAnsi="Calibri"/>
          <w:sz w:val="22"/>
          <w:szCs w:val="22"/>
        </w:rPr>
        <w:t>Stichting Postacademische Opleidingen in de klinische Neuropsychologie</w:t>
      </w:r>
    </w:p>
    <w:p w14:paraId="6557AFD2" w14:textId="77777777" w:rsidR="005B1B24" w:rsidRDefault="00C12D66" w:rsidP="00681481">
      <w:pPr>
        <w:pStyle w:val="Geenafstand"/>
        <w:numPr>
          <w:ilvl w:val="0"/>
          <w:numId w:val="74"/>
        </w:numPr>
        <w:spacing w:line="240" w:lineRule="atLeast"/>
        <w:rPr>
          <w:rFonts w:ascii="Calibri" w:hAnsi="Calibri"/>
          <w:sz w:val="22"/>
          <w:szCs w:val="22"/>
        </w:rPr>
      </w:pPr>
      <w:r w:rsidRPr="003B00FD">
        <w:rPr>
          <w:rFonts w:ascii="Calibri" w:hAnsi="Calibri"/>
          <w:sz w:val="22"/>
          <w:szCs w:val="22"/>
        </w:rPr>
        <w:t>Stichting BIG-opleidingen voor Psychologen en Pedagogen Midden Nederland (BoPP</w:t>
      </w:r>
      <w:r w:rsidRPr="003B00FD">
        <w:rPr>
          <w:rFonts w:ascii="Calibri" w:hAnsi="Calibri"/>
          <w:sz w:val="22"/>
          <w:szCs w:val="22"/>
        </w:rPr>
        <w:br/>
        <w:t>Midden Nederland</w:t>
      </w:r>
      <w:r w:rsidR="005B1B24">
        <w:rPr>
          <w:rFonts w:ascii="Calibri" w:hAnsi="Calibri"/>
          <w:sz w:val="22"/>
          <w:szCs w:val="22"/>
        </w:rPr>
        <w:t>)</w:t>
      </w:r>
      <w:r w:rsidDel="008A6668">
        <w:rPr>
          <w:rFonts w:ascii="Calibri" w:hAnsi="Calibri"/>
          <w:sz w:val="22"/>
          <w:szCs w:val="22"/>
        </w:rPr>
        <w:t xml:space="preserve"> </w:t>
      </w:r>
    </w:p>
    <w:p w14:paraId="1295A5FC" w14:textId="2311A887" w:rsidR="00366DB4" w:rsidRDefault="00C12D66" w:rsidP="00681481">
      <w:pPr>
        <w:pStyle w:val="Geenafstand"/>
        <w:numPr>
          <w:ilvl w:val="0"/>
          <w:numId w:val="74"/>
        </w:numPr>
        <w:spacing w:line="240" w:lineRule="atLeast"/>
        <w:rPr>
          <w:rFonts w:ascii="Calibri" w:hAnsi="Calibri"/>
          <w:sz w:val="22"/>
          <w:szCs w:val="22"/>
        </w:rPr>
      </w:pPr>
      <w:r w:rsidRPr="003B00FD">
        <w:rPr>
          <w:rFonts w:ascii="Calibri" w:hAnsi="Calibri"/>
          <w:sz w:val="22"/>
          <w:szCs w:val="22"/>
        </w:rPr>
        <w:t>Stichting BIG-opleidingen voor Psychologen en Pedagogen West Nederland (BoPP West Nederland)</w:t>
      </w:r>
    </w:p>
    <w:p w14:paraId="120D7FDA" w14:textId="77777777" w:rsidR="00366DB4" w:rsidRDefault="00366DB4" w:rsidP="00681481">
      <w:pPr>
        <w:pStyle w:val="Geenafstand"/>
        <w:numPr>
          <w:ilvl w:val="0"/>
          <w:numId w:val="74"/>
        </w:numPr>
        <w:spacing w:line="240" w:lineRule="atLeast"/>
        <w:rPr>
          <w:rFonts w:ascii="Calibri" w:hAnsi="Calibri"/>
          <w:sz w:val="22"/>
          <w:szCs w:val="22"/>
        </w:rPr>
      </w:pPr>
      <w:r>
        <w:rPr>
          <w:rFonts w:ascii="Calibri" w:hAnsi="Calibri"/>
          <w:sz w:val="22"/>
          <w:szCs w:val="22"/>
        </w:rPr>
        <w:t xml:space="preserve">Stichting </w:t>
      </w:r>
      <w:r w:rsidRPr="00957471">
        <w:rPr>
          <w:rFonts w:ascii="Calibri" w:hAnsi="Calibri"/>
          <w:sz w:val="22"/>
          <w:szCs w:val="22"/>
        </w:rPr>
        <w:t>Psychologische Vervolg Opleidingen (Groningen)</w:t>
      </w:r>
    </w:p>
    <w:p w14:paraId="2AEE96BA" w14:textId="77777777" w:rsidR="00366DB4" w:rsidRPr="00367653" w:rsidRDefault="00366DB4" w:rsidP="00681481">
      <w:pPr>
        <w:pStyle w:val="Geenafstand"/>
        <w:numPr>
          <w:ilvl w:val="0"/>
          <w:numId w:val="74"/>
        </w:numPr>
        <w:spacing w:line="240" w:lineRule="atLeast"/>
        <w:rPr>
          <w:rFonts w:ascii="Calibri" w:hAnsi="Calibri"/>
          <w:sz w:val="22"/>
          <w:szCs w:val="22"/>
        </w:rPr>
      </w:pPr>
      <w:r w:rsidRPr="00E606CB">
        <w:rPr>
          <w:rFonts w:ascii="Calibri" w:hAnsi="Calibri"/>
          <w:sz w:val="22"/>
          <w:szCs w:val="22"/>
        </w:rPr>
        <w:t xml:space="preserve">Stichting Psychologische </w:t>
      </w:r>
      <w:proofErr w:type="spellStart"/>
      <w:r w:rsidRPr="00E606CB">
        <w:rPr>
          <w:rFonts w:ascii="Calibri" w:hAnsi="Calibri"/>
          <w:sz w:val="22"/>
          <w:szCs w:val="22"/>
        </w:rPr>
        <w:t>vervolgOpleidingen</w:t>
      </w:r>
      <w:proofErr w:type="spellEnd"/>
      <w:r w:rsidRPr="00E606CB">
        <w:rPr>
          <w:rFonts w:ascii="Calibri" w:hAnsi="Calibri"/>
          <w:sz w:val="22"/>
          <w:szCs w:val="22"/>
        </w:rPr>
        <w:t xml:space="preserve"> Nijmegen</w:t>
      </w:r>
    </w:p>
    <w:p w14:paraId="199775F1" w14:textId="1DDB6D2E" w:rsidR="00366DB4" w:rsidRPr="00366DB4" w:rsidRDefault="00366DB4" w:rsidP="00681481">
      <w:pPr>
        <w:pStyle w:val="Lijstalinea"/>
        <w:numPr>
          <w:ilvl w:val="0"/>
          <w:numId w:val="74"/>
        </w:numPr>
        <w:spacing w:line="240" w:lineRule="atLeast"/>
        <w:rPr>
          <w:rFonts w:ascii="Calibri" w:hAnsi="Calibri"/>
          <w:sz w:val="22"/>
          <w:szCs w:val="22"/>
        </w:rPr>
      </w:pPr>
      <w:r w:rsidRPr="00E606CB">
        <w:rPr>
          <w:rFonts w:ascii="Calibri" w:hAnsi="Calibri"/>
          <w:sz w:val="22"/>
          <w:szCs w:val="22"/>
        </w:rPr>
        <w:t>Stichting RINO Zuid</w:t>
      </w:r>
    </w:p>
    <w:p w14:paraId="5C860B67" w14:textId="777B0A4C" w:rsidR="00DD3737" w:rsidRPr="007803B6" w:rsidRDefault="00366DB4" w:rsidP="00681481">
      <w:pPr>
        <w:pStyle w:val="Lijstalinea"/>
        <w:numPr>
          <w:ilvl w:val="0"/>
          <w:numId w:val="63"/>
        </w:numPr>
        <w:spacing w:line="240" w:lineRule="atLeast"/>
        <w:rPr>
          <w:rFonts w:ascii="Calibri" w:hAnsi="Calibri"/>
          <w:sz w:val="22"/>
          <w:szCs w:val="22"/>
        </w:rPr>
      </w:pPr>
      <w:r>
        <w:rPr>
          <w:rFonts w:ascii="Calibri" w:hAnsi="Calibri"/>
          <w:sz w:val="22"/>
          <w:szCs w:val="22"/>
        </w:rPr>
        <w:t>College van Beroep voor de Examens</w:t>
      </w:r>
      <w:r w:rsidR="00DD3737" w:rsidRPr="007803B6">
        <w:rPr>
          <w:rFonts w:ascii="Calibri" w:hAnsi="Calibri"/>
          <w:sz w:val="22"/>
          <w:szCs w:val="22"/>
        </w:rPr>
        <w:t xml:space="preserve">: het landelijk </w:t>
      </w:r>
      <w:r>
        <w:rPr>
          <w:rFonts w:ascii="Calibri" w:hAnsi="Calibri"/>
          <w:sz w:val="22"/>
          <w:szCs w:val="22"/>
        </w:rPr>
        <w:t>College van Beroep voor de Examens</w:t>
      </w:r>
      <w:r w:rsidR="00DD3737" w:rsidRPr="007803B6">
        <w:rPr>
          <w:rFonts w:ascii="Calibri" w:hAnsi="Calibri"/>
          <w:sz w:val="22"/>
          <w:szCs w:val="22"/>
        </w:rPr>
        <w:t xml:space="preserve"> voor de opleiding tot </w:t>
      </w:r>
      <w:r w:rsidR="00E477CE" w:rsidRPr="007803B6">
        <w:rPr>
          <w:rFonts w:ascii="Calibri" w:hAnsi="Calibri"/>
          <w:sz w:val="22"/>
          <w:szCs w:val="22"/>
        </w:rPr>
        <w:t>psychotherapeut</w:t>
      </w:r>
      <w:r w:rsidR="00DD3737" w:rsidRPr="007803B6">
        <w:rPr>
          <w:rFonts w:ascii="Calibri" w:hAnsi="Calibri"/>
          <w:sz w:val="22"/>
          <w:szCs w:val="22"/>
        </w:rPr>
        <w:t xml:space="preserve"> als bedoeld in art. 1</w:t>
      </w:r>
      <w:r w:rsidR="00EF66B5">
        <w:rPr>
          <w:rFonts w:ascii="Calibri" w:hAnsi="Calibri"/>
          <w:sz w:val="22"/>
          <w:szCs w:val="22"/>
        </w:rPr>
        <w:t>1</w:t>
      </w:r>
      <w:r w:rsidR="00DD3737" w:rsidRPr="007803B6">
        <w:rPr>
          <w:rFonts w:ascii="Calibri" w:hAnsi="Calibri"/>
          <w:sz w:val="22"/>
          <w:szCs w:val="22"/>
        </w:rPr>
        <w:t>.1</w:t>
      </w:r>
      <w:r w:rsidR="005D3213">
        <w:rPr>
          <w:rFonts w:ascii="Calibri" w:hAnsi="Calibri"/>
          <w:sz w:val="22"/>
          <w:szCs w:val="22"/>
        </w:rPr>
        <w:t>.</w:t>
      </w:r>
    </w:p>
    <w:p w14:paraId="4D7B2B65" w14:textId="77777777" w:rsidR="00877507" w:rsidRDefault="00877507" w:rsidP="00681481">
      <w:pPr>
        <w:pStyle w:val="Lijstalinea"/>
        <w:numPr>
          <w:ilvl w:val="0"/>
          <w:numId w:val="63"/>
        </w:numPr>
        <w:spacing w:line="240" w:lineRule="atLeast"/>
        <w:rPr>
          <w:rFonts w:cstheme="minorHAnsi"/>
          <w:sz w:val="22"/>
          <w:szCs w:val="22"/>
        </w:rPr>
      </w:pPr>
      <w:r w:rsidRPr="00865B55">
        <w:rPr>
          <w:rFonts w:cstheme="minorHAnsi"/>
          <w:sz w:val="22"/>
          <w:szCs w:val="22"/>
        </w:rPr>
        <w:t>College Specialismen Gezondheidszorgpsycholoog en Psychotherapeut (CSGP) stelt regels voor de opleidingen en de erkenning van (praktijk)opleidingsinstellingen en opleiders in de basisberoepen Gezondheidszorgpsycholoog en Psychotherapeut en de specialismen van de Gezondheidszorgpsycholoog. Voor de specialismen stelt het de regels voor de (her)registratie en herintreding.</w:t>
      </w:r>
    </w:p>
    <w:p w14:paraId="0E698B28" w14:textId="77777777" w:rsidR="00877507" w:rsidRPr="00983216" w:rsidRDefault="00877507" w:rsidP="00681481">
      <w:pPr>
        <w:pStyle w:val="Lijstalinea"/>
        <w:numPr>
          <w:ilvl w:val="0"/>
          <w:numId w:val="63"/>
        </w:numPr>
        <w:spacing w:line="240" w:lineRule="atLeast"/>
        <w:rPr>
          <w:rFonts w:ascii="Calibri" w:hAnsi="Calibri"/>
          <w:sz w:val="22"/>
          <w:szCs w:val="22"/>
        </w:rPr>
      </w:pPr>
      <w:r>
        <w:rPr>
          <w:rFonts w:cstheme="minorHAnsi"/>
          <w:sz w:val="22"/>
          <w:szCs w:val="22"/>
        </w:rPr>
        <w:t>Commissie Registratie en Toezicht (CRT): De CRT beheert</w:t>
      </w:r>
      <w:r w:rsidRPr="00865B55">
        <w:rPr>
          <w:rFonts w:cstheme="minorHAnsi"/>
          <w:sz w:val="22"/>
          <w:szCs w:val="22"/>
        </w:rPr>
        <w:t xml:space="preserve"> de registers van specialisten-gezondheidszorgpsycholoog (Wet BIG</w:t>
      </w:r>
      <w:r>
        <w:rPr>
          <w:rFonts w:cstheme="minorHAnsi"/>
          <w:sz w:val="22"/>
          <w:szCs w:val="22"/>
        </w:rPr>
        <w:t xml:space="preserve">), houdt </w:t>
      </w:r>
      <w:r w:rsidRPr="00865B55">
        <w:rPr>
          <w:rFonts w:cstheme="minorHAnsi"/>
          <w:sz w:val="22"/>
          <w:szCs w:val="22"/>
        </w:rPr>
        <w:t>toezicht op de vier psychologische beroepen van de Wet BIG: de gezondheidszorgpsycholoog, de psychotherapeut, de klinisch psycholoog en de klinisch neuropsycholoog</w:t>
      </w:r>
      <w:r>
        <w:rPr>
          <w:rFonts w:cstheme="minorHAnsi"/>
          <w:sz w:val="22"/>
          <w:szCs w:val="22"/>
        </w:rPr>
        <w:t xml:space="preserve"> en is</w:t>
      </w:r>
      <w:r w:rsidRPr="00865B55">
        <w:rPr>
          <w:rFonts w:cstheme="minorHAnsi"/>
          <w:sz w:val="22"/>
          <w:szCs w:val="22"/>
        </w:rPr>
        <w:t xml:space="preserve"> verantwoordelijk voor het opleidingsregister</w:t>
      </w:r>
    </w:p>
    <w:p w14:paraId="03402C2C" w14:textId="7B97ECEF" w:rsidR="00B03F6A" w:rsidRPr="007803B6" w:rsidRDefault="00B03F6A" w:rsidP="00681481">
      <w:pPr>
        <w:pStyle w:val="Lijstalinea"/>
        <w:numPr>
          <w:ilvl w:val="0"/>
          <w:numId w:val="63"/>
        </w:numPr>
        <w:spacing w:line="240" w:lineRule="atLeast"/>
        <w:rPr>
          <w:rFonts w:ascii="Calibri" w:hAnsi="Calibri"/>
          <w:sz w:val="22"/>
          <w:szCs w:val="22"/>
        </w:rPr>
      </w:pPr>
      <w:r>
        <w:rPr>
          <w:rFonts w:ascii="Calibri" w:hAnsi="Calibri"/>
          <w:sz w:val="22"/>
          <w:szCs w:val="22"/>
        </w:rPr>
        <w:t>Docent</w:t>
      </w:r>
      <w:r w:rsidRPr="007803B6">
        <w:rPr>
          <w:rFonts w:ascii="Calibri" w:hAnsi="Calibri"/>
          <w:sz w:val="22"/>
          <w:szCs w:val="22"/>
        </w:rPr>
        <w:t>: de door</w:t>
      </w:r>
      <w:r>
        <w:rPr>
          <w:rFonts w:ascii="Calibri" w:hAnsi="Calibri"/>
          <w:sz w:val="22"/>
          <w:szCs w:val="22"/>
        </w:rPr>
        <w:t xml:space="preserve"> de hoofdopleider aangewezen docent</w:t>
      </w:r>
      <w:r w:rsidRPr="007803B6">
        <w:rPr>
          <w:rFonts w:ascii="Calibri" w:hAnsi="Calibri"/>
          <w:sz w:val="22"/>
          <w:szCs w:val="22"/>
        </w:rPr>
        <w:t xml:space="preserve"> die</w:t>
      </w:r>
      <w:r w:rsidRPr="007803B6">
        <w:rPr>
          <w:rFonts w:ascii="Calibri" w:eastAsia="Verdana" w:hAnsi="Calibri"/>
          <w:sz w:val="22"/>
          <w:szCs w:val="22"/>
          <w:lang w:eastAsia="en-US"/>
        </w:rPr>
        <w:t xml:space="preserve"> belast is met </w:t>
      </w:r>
      <w:r w:rsidRPr="007803B6">
        <w:rPr>
          <w:rFonts w:ascii="Calibri" w:hAnsi="Calibri"/>
          <w:sz w:val="22"/>
          <w:szCs w:val="22"/>
        </w:rPr>
        <w:t>het afnemen van cursorische toetsen en het vaststellen van de uitslag daarvan</w:t>
      </w:r>
      <w:r>
        <w:rPr>
          <w:rFonts w:ascii="Calibri" w:hAnsi="Calibri"/>
          <w:sz w:val="22"/>
          <w:szCs w:val="22"/>
        </w:rPr>
        <w:t>.</w:t>
      </w:r>
    </w:p>
    <w:p w14:paraId="1D704E7A" w14:textId="0E836979" w:rsidR="002608EE" w:rsidRDefault="006F0C2E" w:rsidP="00681481">
      <w:pPr>
        <w:pStyle w:val="Lijstalinea"/>
        <w:numPr>
          <w:ilvl w:val="0"/>
          <w:numId w:val="63"/>
        </w:numPr>
        <w:spacing w:line="240" w:lineRule="atLeast"/>
        <w:rPr>
          <w:rFonts w:ascii="Calibri" w:hAnsi="Calibri"/>
          <w:sz w:val="22"/>
          <w:szCs w:val="22"/>
        </w:rPr>
      </w:pPr>
      <w:r w:rsidRPr="007803B6">
        <w:rPr>
          <w:rFonts w:ascii="Calibri" w:hAnsi="Calibri"/>
          <w:sz w:val="22"/>
          <w:szCs w:val="22"/>
        </w:rPr>
        <w:t xml:space="preserve">Examen:  de afsluiting van de opleiding bedoeld in artikel </w:t>
      </w:r>
      <w:r w:rsidR="00952DC1" w:rsidRPr="007803B6">
        <w:rPr>
          <w:rFonts w:ascii="Calibri" w:hAnsi="Calibri"/>
          <w:sz w:val="22"/>
          <w:szCs w:val="22"/>
        </w:rPr>
        <w:t>9.1</w:t>
      </w:r>
      <w:r w:rsidRPr="007803B6">
        <w:rPr>
          <w:rFonts w:ascii="Calibri" w:hAnsi="Calibri"/>
          <w:sz w:val="22"/>
          <w:szCs w:val="22"/>
        </w:rPr>
        <w:t xml:space="preserve">, waarvan sprake is als de </w:t>
      </w:r>
      <w:r w:rsidR="00390BC3">
        <w:rPr>
          <w:rFonts w:ascii="Calibri" w:hAnsi="Calibri"/>
          <w:sz w:val="22"/>
          <w:szCs w:val="22"/>
        </w:rPr>
        <w:t>opleideling</w:t>
      </w:r>
      <w:r w:rsidRPr="007803B6">
        <w:rPr>
          <w:rFonts w:ascii="Calibri" w:hAnsi="Calibri"/>
          <w:sz w:val="22"/>
          <w:szCs w:val="22"/>
        </w:rPr>
        <w:t xml:space="preserve"> alle onderdelen van de opleiding met goed gevolg heeft afgelegd en waarbij vastgesteld wordt dat de </w:t>
      </w:r>
      <w:r w:rsidR="00390BC3">
        <w:rPr>
          <w:rFonts w:ascii="Calibri" w:hAnsi="Calibri"/>
          <w:sz w:val="22"/>
          <w:szCs w:val="22"/>
        </w:rPr>
        <w:t>opleideling</w:t>
      </w:r>
      <w:r w:rsidRPr="007803B6">
        <w:rPr>
          <w:rFonts w:ascii="Calibri" w:hAnsi="Calibri"/>
          <w:sz w:val="22"/>
          <w:szCs w:val="22"/>
        </w:rPr>
        <w:t xml:space="preserve"> de eindkwalificaties van de opleiding heeft gerealiseerd</w:t>
      </w:r>
      <w:r w:rsidR="00F56FEA">
        <w:rPr>
          <w:rFonts w:ascii="Calibri" w:hAnsi="Calibri"/>
          <w:sz w:val="22"/>
          <w:szCs w:val="22"/>
        </w:rPr>
        <w:t>.</w:t>
      </w:r>
    </w:p>
    <w:p w14:paraId="7C126A95" w14:textId="77777777" w:rsidR="00FE4C14" w:rsidRPr="00983216" w:rsidRDefault="00FE4C14" w:rsidP="00681481">
      <w:pPr>
        <w:pStyle w:val="Lijstalinea"/>
        <w:numPr>
          <w:ilvl w:val="0"/>
          <w:numId w:val="63"/>
        </w:numPr>
        <w:spacing w:line="240" w:lineRule="atLeast"/>
        <w:rPr>
          <w:rFonts w:ascii="Calibri" w:hAnsi="Calibri"/>
          <w:sz w:val="22"/>
          <w:szCs w:val="22"/>
        </w:rPr>
      </w:pPr>
      <w:bookmarkStart w:id="3" w:name="_Hlk68080664"/>
      <w:r w:rsidRPr="00983216">
        <w:rPr>
          <w:rFonts w:ascii="Calibri" w:hAnsi="Calibri"/>
          <w:sz w:val="22"/>
          <w:szCs w:val="22"/>
        </w:rPr>
        <w:t>Examencommissie: de commissie die vaststelt of de opleideling voldoet aan de voorwaarden voor het verkrijgen van het getuigschrift. De examencommissie heeft voorts als taken en bevoegdheden het vaststellen van richtlijnen en aanwijzingen binnen het kader van de onderwijs- en examenregeling om de uitslag van toetsen en examens te beoordelen en vast te stellen, het toezien op het borgen van de kwaliteit van de organisatie en de procedures rondom toetsen en examens en het behandelen van bezwaren als bedoeld in art. 10.1</w:t>
      </w:r>
    </w:p>
    <w:bookmarkEnd w:id="3"/>
    <w:p w14:paraId="00585062" w14:textId="2E5A47EA" w:rsidR="00B03F6A" w:rsidRDefault="00B03F6A"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Hoofdopleider: </w:t>
      </w:r>
      <w:r w:rsidRPr="008A6668">
        <w:rPr>
          <w:rFonts w:ascii="Calibri" w:hAnsi="Calibri"/>
          <w:sz w:val="22"/>
          <w:szCs w:val="22"/>
        </w:rPr>
        <w:t>degene die binnen een opleidingsinstelling verantwoordelijk is</w:t>
      </w:r>
      <w:r>
        <w:rPr>
          <w:rFonts w:ascii="Calibri" w:hAnsi="Calibri"/>
          <w:sz w:val="22"/>
          <w:szCs w:val="22"/>
        </w:rPr>
        <w:t xml:space="preserve"> </w:t>
      </w:r>
      <w:r w:rsidRPr="003B00FD">
        <w:rPr>
          <w:rFonts w:ascii="Calibri" w:hAnsi="Calibri"/>
          <w:sz w:val="22"/>
          <w:szCs w:val="22"/>
        </w:rPr>
        <w:t xml:space="preserve">voor de opleiding tot </w:t>
      </w:r>
      <w:r>
        <w:rPr>
          <w:rFonts w:ascii="Calibri" w:hAnsi="Calibri"/>
          <w:sz w:val="22"/>
          <w:szCs w:val="22"/>
        </w:rPr>
        <w:t>Psychotherapeut</w:t>
      </w:r>
      <w:r w:rsidRPr="003B00FD">
        <w:rPr>
          <w:rFonts w:ascii="Calibri" w:hAnsi="Calibri"/>
          <w:sz w:val="22"/>
          <w:szCs w:val="22"/>
        </w:rPr>
        <w:t xml:space="preserve"> en die als</w:t>
      </w:r>
      <w:r>
        <w:rPr>
          <w:rFonts w:ascii="Calibri" w:hAnsi="Calibri"/>
          <w:sz w:val="22"/>
          <w:szCs w:val="22"/>
        </w:rPr>
        <w:t xml:space="preserve"> </w:t>
      </w:r>
      <w:r w:rsidRPr="003B00FD">
        <w:rPr>
          <w:rFonts w:ascii="Calibri" w:hAnsi="Calibri"/>
          <w:sz w:val="22"/>
          <w:szCs w:val="22"/>
        </w:rPr>
        <w:t>zodanig door de CRT is erkend</w:t>
      </w:r>
      <w:r w:rsidR="005D3213">
        <w:rPr>
          <w:rFonts w:ascii="Calibri" w:hAnsi="Calibri"/>
          <w:sz w:val="22"/>
          <w:szCs w:val="22"/>
        </w:rPr>
        <w:t>.</w:t>
      </w:r>
      <w:r>
        <w:rPr>
          <w:rStyle w:val="Voetnootmarkering"/>
          <w:rFonts w:ascii="Calibri" w:hAnsi="Calibri"/>
          <w:sz w:val="22"/>
          <w:szCs w:val="22"/>
        </w:rPr>
        <w:footnoteReference w:id="1"/>
      </w:r>
    </w:p>
    <w:p w14:paraId="3A0C3D79" w14:textId="77777777" w:rsidR="00891827" w:rsidRPr="00305A55" w:rsidRDefault="00891827" w:rsidP="00681481">
      <w:pPr>
        <w:pStyle w:val="Lijstalinea"/>
        <w:numPr>
          <w:ilvl w:val="0"/>
          <w:numId w:val="63"/>
        </w:numPr>
        <w:spacing w:line="240" w:lineRule="atLeast"/>
        <w:rPr>
          <w:rFonts w:cstheme="minorHAnsi"/>
          <w:sz w:val="22"/>
          <w:szCs w:val="22"/>
        </w:rPr>
      </w:pPr>
      <w:bookmarkStart w:id="4" w:name="_Hlk141863076"/>
      <w:r>
        <w:rPr>
          <w:rFonts w:cstheme="minorHAnsi"/>
          <w:sz w:val="22"/>
          <w:szCs w:val="22"/>
        </w:rPr>
        <w:t xml:space="preserve">Hoofdopleider en Coördinatoren overleg (HCO): landelijk overleg tussen hoofdopleiders en coördinatoren van de opleidingsinstellingen. </w:t>
      </w:r>
    </w:p>
    <w:bookmarkEnd w:id="4"/>
    <w:p w14:paraId="5885A044" w14:textId="77777777" w:rsidR="00891827" w:rsidRDefault="00891827" w:rsidP="00983216">
      <w:pPr>
        <w:pStyle w:val="Lijstalinea"/>
        <w:spacing w:line="240" w:lineRule="atLeast"/>
        <w:ind w:left="360"/>
        <w:rPr>
          <w:rFonts w:ascii="Calibri" w:hAnsi="Calibri"/>
          <w:sz w:val="22"/>
          <w:szCs w:val="22"/>
        </w:rPr>
      </w:pPr>
    </w:p>
    <w:p w14:paraId="747717F3" w14:textId="7289F25F" w:rsidR="00C12D66" w:rsidRPr="001B0827" w:rsidRDefault="00DD3737" w:rsidP="00681481">
      <w:pPr>
        <w:pStyle w:val="Lijstalinea"/>
        <w:numPr>
          <w:ilvl w:val="0"/>
          <w:numId w:val="63"/>
        </w:numPr>
        <w:spacing w:line="240" w:lineRule="atLeast"/>
        <w:rPr>
          <w:rFonts w:ascii="Calibri" w:hAnsi="Calibri"/>
          <w:sz w:val="22"/>
          <w:szCs w:val="22"/>
        </w:rPr>
      </w:pPr>
      <w:r w:rsidRPr="00993672">
        <w:rPr>
          <w:rFonts w:ascii="Calibri" w:hAnsi="Calibri"/>
          <w:sz w:val="22"/>
          <w:szCs w:val="22"/>
        </w:rPr>
        <w:lastRenderedPageBreak/>
        <w:t xml:space="preserve">Individueel opleidingsplan </w:t>
      </w:r>
      <w:r w:rsidR="00983216">
        <w:rPr>
          <w:rFonts w:ascii="Calibri" w:hAnsi="Calibri"/>
          <w:sz w:val="22"/>
          <w:szCs w:val="22"/>
        </w:rPr>
        <w:t>(</w:t>
      </w:r>
      <w:r w:rsidR="00983216" w:rsidRPr="00993672">
        <w:rPr>
          <w:rFonts w:ascii="Calibri" w:hAnsi="Calibri"/>
          <w:sz w:val="22"/>
          <w:szCs w:val="22"/>
        </w:rPr>
        <w:t xml:space="preserve">IOP: </w:t>
      </w:r>
      <w:r w:rsidR="00983216">
        <w:rPr>
          <w:rFonts w:ascii="Calibri" w:hAnsi="Calibri"/>
          <w:sz w:val="22"/>
          <w:szCs w:val="22"/>
        </w:rPr>
        <w:t>) u</w:t>
      </w:r>
      <w:r w:rsidR="00983216" w:rsidRPr="009C4890">
        <w:rPr>
          <w:rFonts w:ascii="Calibri" w:hAnsi="Calibri"/>
          <w:sz w:val="22"/>
          <w:szCs w:val="22"/>
        </w:rPr>
        <w:t xml:space="preserve">itwerking </w:t>
      </w:r>
      <w:r w:rsidR="00C12D66" w:rsidRPr="009C4890">
        <w:rPr>
          <w:rFonts w:ascii="Calibri" w:hAnsi="Calibri"/>
          <w:sz w:val="22"/>
          <w:szCs w:val="22"/>
        </w:rPr>
        <w:t>van het landelijke opleidingsplan op individueel</w:t>
      </w:r>
      <w:r w:rsidR="00C12D66" w:rsidRPr="00EF7B86">
        <w:rPr>
          <w:rFonts w:ascii="Calibri" w:hAnsi="Calibri"/>
          <w:sz w:val="22"/>
          <w:szCs w:val="22"/>
        </w:rPr>
        <w:t xml:space="preserve"> </w:t>
      </w:r>
      <w:r w:rsidR="00C12D66" w:rsidRPr="0042073D">
        <w:rPr>
          <w:rFonts w:ascii="Calibri" w:hAnsi="Calibri"/>
          <w:sz w:val="22"/>
          <w:szCs w:val="22"/>
        </w:rPr>
        <w:t xml:space="preserve">niveau van de </w:t>
      </w:r>
      <w:r w:rsidR="00390BC3">
        <w:rPr>
          <w:rFonts w:ascii="Calibri" w:hAnsi="Calibri"/>
          <w:sz w:val="22"/>
          <w:szCs w:val="22"/>
        </w:rPr>
        <w:t>opleideling</w:t>
      </w:r>
      <w:r w:rsidR="00FD1D6F" w:rsidRPr="00993672">
        <w:rPr>
          <w:rFonts w:ascii="Calibri" w:hAnsi="Calibri"/>
          <w:sz w:val="22"/>
          <w:szCs w:val="22"/>
        </w:rPr>
        <w:t xml:space="preserve"> </w:t>
      </w:r>
      <w:r w:rsidR="00C12D66" w:rsidRPr="00B661B6">
        <w:rPr>
          <w:rFonts w:ascii="Calibri" w:hAnsi="Calibri"/>
          <w:sz w:val="22"/>
          <w:szCs w:val="22"/>
        </w:rPr>
        <w:t xml:space="preserve">dat door de </w:t>
      </w:r>
      <w:r w:rsidR="00390BC3">
        <w:rPr>
          <w:rFonts w:ascii="Calibri" w:hAnsi="Calibri"/>
          <w:sz w:val="22"/>
          <w:szCs w:val="22"/>
        </w:rPr>
        <w:t>opleideling</w:t>
      </w:r>
      <w:r w:rsidR="00FD1D6F" w:rsidRPr="00993672">
        <w:rPr>
          <w:rFonts w:ascii="Calibri" w:hAnsi="Calibri"/>
          <w:sz w:val="22"/>
          <w:szCs w:val="22"/>
        </w:rPr>
        <w:t xml:space="preserve"> </w:t>
      </w:r>
      <w:r w:rsidR="00C12D66" w:rsidRPr="00B661B6">
        <w:rPr>
          <w:rFonts w:ascii="Calibri" w:hAnsi="Calibri"/>
          <w:sz w:val="22"/>
          <w:szCs w:val="22"/>
        </w:rPr>
        <w:t>en de praktijkopleider voor</w:t>
      </w:r>
      <w:r w:rsidR="00C12D66" w:rsidRPr="009C4890">
        <w:rPr>
          <w:rFonts w:ascii="Calibri" w:hAnsi="Calibri"/>
          <w:sz w:val="22"/>
          <w:szCs w:val="22"/>
        </w:rPr>
        <w:t xml:space="preserve"> </w:t>
      </w:r>
      <w:r w:rsidR="00C12D66" w:rsidRPr="00EF7B86">
        <w:rPr>
          <w:rFonts w:ascii="Calibri" w:hAnsi="Calibri"/>
          <w:sz w:val="22"/>
          <w:szCs w:val="22"/>
        </w:rPr>
        <w:t xml:space="preserve">de opleiding van de </w:t>
      </w:r>
      <w:r w:rsidR="00390BC3">
        <w:rPr>
          <w:rFonts w:ascii="Calibri" w:hAnsi="Calibri"/>
          <w:sz w:val="22"/>
          <w:szCs w:val="22"/>
        </w:rPr>
        <w:t>opleideling</w:t>
      </w:r>
      <w:r w:rsidR="00FD1D6F" w:rsidRPr="00993672">
        <w:rPr>
          <w:rFonts w:ascii="Calibri" w:hAnsi="Calibri"/>
          <w:sz w:val="22"/>
          <w:szCs w:val="22"/>
        </w:rPr>
        <w:t xml:space="preserve"> </w:t>
      </w:r>
      <w:r w:rsidR="00C12D66" w:rsidRPr="00B661B6">
        <w:rPr>
          <w:rFonts w:ascii="Calibri" w:hAnsi="Calibri"/>
          <w:sz w:val="22"/>
          <w:szCs w:val="22"/>
        </w:rPr>
        <w:t>wordt opgesteld</w:t>
      </w:r>
      <w:r w:rsidR="005D3213">
        <w:rPr>
          <w:rFonts w:ascii="Calibri" w:hAnsi="Calibri"/>
          <w:sz w:val="22"/>
          <w:szCs w:val="22"/>
        </w:rPr>
        <w:t>.</w:t>
      </w:r>
      <w:r w:rsidR="00C12D66">
        <w:rPr>
          <w:rStyle w:val="Voetnootmarkering"/>
          <w:rFonts w:ascii="Calibri" w:hAnsi="Calibri"/>
          <w:sz w:val="22"/>
          <w:szCs w:val="22"/>
        </w:rPr>
        <w:footnoteReference w:id="2"/>
      </w:r>
    </w:p>
    <w:p w14:paraId="35E78411" w14:textId="62E6DC93" w:rsidR="00C12D66" w:rsidRPr="007803B6" w:rsidRDefault="00C12D66"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Landelijk opleidingsplan: </w:t>
      </w:r>
      <w:r w:rsidRPr="00FC60EF">
        <w:rPr>
          <w:rFonts w:ascii="Calibri" w:hAnsi="Calibri"/>
          <w:sz w:val="22"/>
          <w:szCs w:val="22"/>
        </w:rPr>
        <w:t>het plan dat de structuur en de inhoud van de opleiding to</w:t>
      </w:r>
      <w:r>
        <w:rPr>
          <w:rFonts w:ascii="Calibri" w:hAnsi="Calibri"/>
          <w:sz w:val="22"/>
          <w:szCs w:val="22"/>
        </w:rPr>
        <w:t xml:space="preserve">t </w:t>
      </w:r>
      <w:r w:rsidR="006C77DE">
        <w:rPr>
          <w:rFonts w:ascii="Calibri" w:hAnsi="Calibri"/>
          <w:sz w:val="22"/>
          <w:szCs w:val="22"/>
        </w:rPr>
        <w:t>Psychotherapeut</w:t>
      </w:r>
      <w:r w:rsidRPr="003B00FD">
        <w:rPr>
          <w:rFonts w:ascii="Calibri" w:hAnsi="Calibri"/>
          <w:sz w:val="22"/>
          <w:szCs w:val="22"/>
        </w:rPr>
        <w:t xml:space="preserve"> op landelijk niveau beschrijft, dat is</w:t>
      </w:r>
      <w:r>
        <w:rPr>
          <w:rFonts w:ascii="Calibri" w:hAnsi="Calibri"/>
          <w:sz w:val="22"/>
          <w:szCs w:val="22"/>
        </w:rPr>
        <w:t xml:space="preserve"> </w:t>
      </w:r>
      <w:r w:rsidRPr="003B00FD">
        <w:rPr>
          <w:rFonts w:ascii="Calibri" w:hAnsi="Calibri"/>
          <w:sz w:val="22"/>
          <w:szCs w:val="22"/>
        </w:rPr>
        <w:t>opgesteld door de desbetreffende gezamenlijke</w:t>
      </w:r>
      <w:r>
        <w:rPr>
          <w:rFonts w:ascii="Calibri" w:hAnsi="Calibri"/>
          <w:sz w:val="22"/>
          <w:szCs w:val="22"/>
        </w:rPr>
        <w:t xml:space="preserve"> </w:t>
      </w:r>
      <w:r w:rsidRPr="003B00FD">
        <w:rPr>
          <w:rFonts w:ascii="Calibri" w:hAnsi="Calibri"/>
          <w:sz w:val="22"/>
          <w:szCs w:val="22"/>
        </w:rPr>
        <w:t>opleidingsinstellingen en waarmee het CSGP heeft ingestemd</w:t>
      </w:r>
      <w:r w:rsidR="005D3213">
        <w:rPr>
          <w:rFonts w:ascii="Calibri" w:hAnsi="Calibri"/>
          <w:sz w:val="22"/>
          <w:szCs w:val="22"/>
        </w:rPr>
        <w:t>.</w:t>
      </w:r>
      <w:r>
        <w:rPr>
          <w:rStyle w:val="Voetnootmarkering"/>
          <w:rFonts w:ascii="Calibri" w:hAnsi="Calibri"/>
          <w:sz w:val="22"/>
          <w:szCs w:val="22"/>
        </w:rPr>
        <w:footnoteReference w:id="3"/>
      </w:r>
    </w:p>
    <w:p w14:paraId="5517EFE3" w14:textId="60A60819" w:rsidR="00B03F6A" w:rsidRPr="003B00FD" w:rsidRDefault="00B03F6A"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Leerarbeidsovereenkomst: </w:t>
      </w:r>
      <w:r w:rsidR="001B0827" w:rsidRPr="001B0827">
        <w:rPr>
          <w:rFonts w:ascii="Calibri" w:hAnsi="Calibri"/>
          <w:sz w:val="22"/>
          <w:szCs w:val="22"/>
        </w:rPr>
        <w:t>o</w:t>
      </w:r>
      <w:r w:rsidR="001B0827" w:rsidRPr="00BA0F46">
        <w:rPr>
          <w:sz w:val="22"/>
          <w:szCs w:val="22"/>
        </w:rPr>
        <w:t xml:space="preserve">vereenkomst voor de duur van de opleiding tussen de praktijkopleidingsinstelling en de </w:t>
      </w:r>
      <w:r w:rsidR="00390BC3">
        <w:rPr>
          <w:sz w:val="22"/>
          <w:szCs w:val="22"/>
        </w:rPr>
        <w:t>opleideling</w:t>
      </w:r>
      <w:r w:rsidR="001B0827">
        <w:rPr>
          <w:sz w:val="22"/>
          <w:szCs w:val="22"/>
        </w:rPr>
        <w:t xml:space="preserve"> </w:t>
      </w:r>
      <w:r w:rsidR="001B0827" w:rsidRPr="00BA0F46">
        <w:rPr>
          <w:sz w:val="22"/>
          <w:szCs w:val="22"/>
        </w:rPr>
        <w:t>die het cursorisch onderwijs en de praktijkopleiding omvat</w:t>
      </w:r>
      <w:r w:rsidR="005D3213">
        <w:rPr>
          <w:sz w:val="22"/>
          <w:szCs w:val="22"/>
        </w:rPr>
        <w:t>.</w:t>
      </w:r>
      <w:r w:rsidRPr="00934C28">
        <w:rPr>
          <w:rFonts w:ascii="Calibri" w:hAnsi="Calibri"/>
          <w:sz w:val="22"/>
          <w:szCs w:val="22"/>
          <w:vertAlign w:val="superscript"/>
        </w:rPr>
        <w:footnoteReference w:id="4"/>
      </w:r>
    </w:p>
    <w:p w14:paraId="64E81C72" w14:textId="5755B841" w:rsidR="00C85FA0" w:rsidRPr="003157C8" w:rsidRDefault="00C85FA0" w:rsidP="00681481">
      <w:pPr>
        <w:pStyle w:val="Lijstalinea"/>
        <w:numPr>
          <w:ilvl w:val="0"/>
          <w:numId w:val="63"/>
        </w:numPr>
        <w:spacing w:line="240" w:lineRule="atLeast"/>
        <w:rPr>
          <w:rFonts w:cstheme="minorHAnsi"/>
          <w:sz w:val="22"/>
          <w:szCs w:val="22"/>
        </w:rPr>
      </w:pPr>
      <w:r>
        <w:t xml:space="preserve">Opleideling: </w:t>
      </w:r>
      <w:r>
        <w:rPr>
          <w:rFonts w:ascii="Calibri" w:hAnsi="Calibri"/>
          <w:sz w:val="22"/>
          <w:szCs w:val="22"/>
        </w:rPr>
        <w:t xml:space="preserve">de </w:t>
      </w:r>
      <w:r w:rsidRPr="00913D0C">
        <w:rPr>
          <w:rFonts w:ascii="Calibri" w:hAnsi="Calibri"/>
          <w:sz w:val="22"/>
          <w:szCs w:val="22"/>
        </w:rPr>
        <w:t xml:space="preserve">psycholoog in opleiding tot </w:t>
      </w:r>
      <w:r>
        <w:rPr>
          <w:rFonts w:ascii="Calibri" w:hAnsi="Calibri"/>
          <w:sz w:val="22"/>
          <w:szCs w:val="22"/>
        </w:rPr>
        <w:t>psychotherapeu</w:t>
      </w:r>
      <w:r w:rsidR="00390BC3">
        <w:rPr>
          <w:rFonts w:ascii="Calibri" w:hAnsi="Calibri"/>
          <w:sz w:val="22"/>
          <w:szCs w:val="22"/>
        </w:rPr>
        <w:t xml:space="preserve">t, de </w:t>
      </w:r>
      <w:r w:rsidR="00390BC3" w:rsidRPr="00993672">
        <w:rPr>
          <w:rFonts w:ascii="Calibri" w:hAnsi="Calibri"/>
          <w:sz w:val="22"/>
          <w:szCs w:val="22"/>
        </w:rPr>
        <w:t xml:space="preserve">GZ-psycholoog in opleiding tot </w:t>
      </w:r>
      <w:r w:rsidR="00390BC3">
        <w:rPr>
          <w:rFonts w:ascii="Calibri" w:hAnsi="Calibri"/>
          <w:sz w:val="22"/>
          <w:szCs w:val="22"/>
        </w:rPr>
        <w:t>p</w:t>
      </w:r>
      <w:r w:rsidR="00390BC3" w:rsidRPr="00993672">
        <w:rPr>
          <w:rFonts w:ascii="Calibri" w:hAnsi="Calibri"/>
          <w:sz w:val="22"/>
          <w:szCs w:val="22"/>
        </w:rPr>
        <w:t>sychotherapeu</w:t>
      </w:r>
      <w:r w:rsidR="00390BC3">
        <w:rPr>
          <w:rFonts w:ascii="Calibri" w:hAnsi="Calibri"/>
          <w:sz w:val="22"/>
          <w:szCs w:val="22"/>
        </w:rPr>
        <w:t>t</w:t>
      </w:r>
      <w:r w:rsidR="00FE4C14">
        <w:rPr>
          <w:rFonts w:ascii="Calibri" w:hAnsi="Calibri"/>
          <w:sz w:val="22"/>
          <w:szCs w:val="22"/>
        </w:rPr>
        <w:t>,</w:t>
      </w:r>
      <w:r w:rsidR="00390BC3">
        <w:rPr>
          <w:rFonts w:ascii="Calibri" w:hAnsi="Calibri"/>
          <w:sz w:val="22"/>
          <w:szCs w:val="22"/>
        </w:rPr>
        <w:t xml:space="preserve"> </w:t>
      </w:r>
      <w:r w:rsidR="00FE4C14">
        <w:rPr>
          <w:rFonts w:ascii="Calibri" w:hAnsi="Calibri"/>
          <w:sz w:val="22"/>
          <w:szCs w:val="22"/>
        </w:rPr>
        <w:t xml:space="preserve">de </w:t>
      </w:r>
      <w:r w:rsidR="00FE4C14" w:rsidRPr="00874931">
        <w:rPr>
          <w:rFonts w:ascii="Calibri" w:hAnsi="Calibri"/>
          <w:sz w:val="22"/>
          <w:szCs w:val="22"/>
        </w:rPr>
        <w:t>Orthopedagoog-generalist in opleiding tot psychotherapeut</w:t>
      </w:r>
      <w:r w:rsidR="00D817D7">
        <w:rPr>
          <w:rFonts w:ascii="Calibri" w:hAnsi="Calibri"/>
          <w:sz w:val="22"/>
          <w:szCs w:val="22"/>
        </w:rPr>
        <w:t xml:space="preserve"> </w:t>
      </w:r>
      <w:r w:rsidR="00390BC3">
        <w:rPr>
          <w:rFonts w:ascii="Calibri" w:hAnsi="Calibri"/>
          <w:sz w:val="22"/>
          <w:szCs w:val="22"/>
        </w:rPr>
        <w:t xml:space="preserve">of </w:t>
      </w:r>
      <w:r w:rsidR="00390BC3" w:rsidRPr="00993672">
        <w:rPr>
          <w:rFonts w:ascii="Calibri" w:hAnsi="Calibri"/>
          <w:sz w:val="22"/>
          <w:szCs w:val="22"/>
        </w:rPr>
        <w:t xml:space="preserve">arts in opleiding tot </w:t>
      </w:r>
      <w:r w:rsidR="00390BC3">
        <w:rPr>
          <w:rFonts w:ascii="Calibri" w:hAnsi="Calibri"/>
          <w:sz w:val="22"/>
          <w:szCs w:val="22"/>
        </w:rPr>
        <w:t>p</w:t>
      </w:r>
      <w:r w:rsidR="00390BC3" w:rsidRPr="00993672">
        <w:rPr>
          <w:rFonts w:ascii="Calibri" w:hAnsi="Calibri"/>
          <w:sz w:val="22"/>
          <w:szCs w:val="22"/>
        </w:rPr>
        <w:t>sychotherapeut</w:t>
      </w:r>
      <w:r w:rsidR="00390BC3">
        <w:rPr>
          <w:rFonts w:ascii="Calibri" w:hAnsi="Calibri"/>
          <w:sz w:val="22"/>
          <w:szCs w:val="22"/>
        </w:rPr>
        <w:t xml:space="preserve">; </w:t>
      </w:r>
      <w:r w:rsidRPr="00913D0C">
        <w:rPr>
          <w:rFonts w:ascii="Calibri" w:hAnsi="Calibri"/>
          <w:sz w:val="22"/>
          <w:szCs w:val="22"/>
        </w:rPr>
        <w:t>degene die de opleiding volgt</w:t>
      </w:r>
      <w:r>
        <w:rPr>
          <w:rFonts w:ascii="Calibri" w:hAnsi="Calibri"/>
          <w:sz w:val="22"/>
          <w:szCs w:val="22"/>
        </w:rPr>
        <w:t>.</w:t>
      </w:r>
      <w:r w:rsidRPr="00C85FA0">
        <w:rPr>
          <w:rFonts w:ascii="Calibri" w:hAnsi="Calibri"/>
          <w:sz w:val="22"/>
          <w:szCs w:val="22"/>
        </w:rPr>
        <w:t xml:space="preserve"> </w:t>
      </w:r>
    </w:p>
    <w:p w14:paraId="59F635B8" w14:textId="3297996C" w:rsidR="00244F71" w:rsidRDefault="00B661B6" w:rsidP="00681481">
      <w:pPr>
        <w:pStyle w:val="Lijstalinea"/>
        <w:numPr>
          <w:ilvl w:val="0"/>
          <w:numId w:val="63"/>
        </w:numPr>
        <w:spacing w:line="240" w:lineRule="atLeast"/>
        <w:rPr>
          <w:rFonts w:ascii="Calibri" w:hAnsi="Calibri"/>
          <w:sz w:val="22"/>
          <w:szCs w:val="22"/>
        </w:rPr>
      </w:pPr>
      <w:r>
        <w:rPr>
          <w:rFonts w:ascii="Calibri" w:hAnsi="Calibri"/>
          <w:sz w:val="22"/>
          <w:szCs w:val="22"/>
        </w:rPr>
        <w:t>O</w:t>
      </w:r>
      <w:r w:rsidR="00244F71" w:rsidRPr="007803B6">
        <w:rPr>
          <w:rFonts w:ascii="Calibri" w:hAnsi="Calibri"/>
          <w:sz w:val="22"/>
          <w:szCs w:val="22"/>
        </w:rPr>
        <w:t xml:space="preserve">pleiding: de postmaster opleiding tot </w:t>
      </w:r>
      <w:r w:rsidR="00C85FA0">
        <w:rPr>
          <w:rFonts w:ascii="Calibri" w:hAnsi="Calibri"/>
          <w:sz w:val="22"/>
          <w:szCs w:val="22"/>
        </w:rPr>
        <w:t>p</w:t>
      </w:r>
      <w:r w:rsidR="00E477CE" w:rsidRPr="007803B6">
        <w:rPr>
          <w:rFonts w:ascii="Calibri" w:hAnsi="Calibri"/>
          <w:sz w:val="22"/>
          <w:szCs w:val="22"/>
        </w:rPr>
        <w:t>sychotherapeut</w:t>
      </w:r>
      <w:r>
        <w:rPr>
          <w:rFonts w:ascii="Calibri" w:hAnsi="Calibri"/>
          <w:sz w:val="22"/>
          <w:szCs w:val="22"/>
        </w:rPr>
        <w:t>.</w:t>
      </w:r>
    </w:p>
    <w:p w14:paraId="3F0FFE9C" w14:textId="2738931A" w:rsidR="005B1B24" w:rsidRDefault="00B661B6" w:rsidP="00681481">
      <w:pPr>
        <w:pStyle w:val="Lijstalinea"/>
        <w:numPr>
          <w:ilvl w:val="0"/>
          <w:numId w:val="63"/>
        </w:numPr>
        <w:spacing w:line="240" w:lineRule="atLeast"/>
        <w:rPr>
          <w:rFonts w:ascii="Calibri" w:hAnsi="Calibri"/>
          <w:sz w:val="22"/>
          <w:szCs w:val="22"/>
        </w:rPr>
      </w:pPr>
      <w:r>
        <w:rPr>
          <w:rFonts w:ascii="Calibri" w:hAnsi="Calibri"/>
          <w:sz w:val="22"/>
          <w:szCs w:val="22"/>
        </w:rPr>
        <w:t>O</w:t>
      </w:r>
      <w:r w:rsidR="00C12D66" w:rsidRPr="001B0827">
        <w:rPr>
          <w:rFonts w:ascii="Calibri" w:hAnsi="Calibri"/>
          <w:sz w:val="22"/>
          <w:szCs w:val="22"/>
        </w:rPr>
        <w:t>pleidingsinstelling</w:t>
      </w:r>
      <w:r w:rsidR="00D66DB7">
        <w:rPr>
          <w:rFonts w:ascii="Calibri" w:hAnsi="Calibri"/>
          <w:sz w:val="22"/>
          <w:szCs w:val="22"/>
        </w:rPr>
        <w:t>:</w:t>
      </w:r>
      <w:r w:rsidR="00C12D66" w:rsidRPr="001B0827">
        <w:rPr>
          <w:rFonts w:ascii="Calibri" w:hAnsi="Calibri"/>
          <w:sz w:val="22"/>
          <w:szCs w:val="22"/>
        </w:rPr>
        <w:t xml:space="preserve"> de instelling die een opleiding tot </w:t>
      </w:r>
      <w:r w:rsidR="00EA7B3F" w:rsidRPr="001B0827">
        <w:rPr>
          <w:rFonts w:ascii="Calibri" w:hAnsi="Calibri"/>
          <w:sz w:val="22"/>
          <w:szCs w:val="22"/>
        </w:rPr>
        <w:t>psychotherapeut</w:t>
      </w:r>
      <w:r w:rsidR="00C12D66" w:rsidRPr="00993672">
        <w:rPr>
          <w:rFonts w:ascii="Calibri" w:hAnsi="Calibri"/>
          <w:sz w:val="22"/>
          <w:szCs w:val="22"/>
        </w:rPr>
        <w:t xml:space="preserve"> verzorgt </w:t>
      </w:r>
      <w:r w:rsidR="00C12D66" w:rsidRPr="00B661B6">
        <w:rPr>
          <w:rFonts w:ascii="Calibri" w:hAnsi="Calibri"/>
          <w:sz w:val="22"/>
          <w:szCs w:val="22"/>
        </w:rPr>
        <w:t>en die als zodanig door de Minister van Volksgezondheid, Welzijn en</w:t>
      </w:r>
      <w:r w:rsidR="00C12D66" w:rsidRPr="009C4890">
        <w:rPr>
          <w:rFonts w:ascii="Calibri" w:hAnsi="Calibri"/>
          <w:sz w:val="22"/>
          <w:szCs w:val="22"/>
        </w:rPr>
        <w:t xml:space="preserve"> Sport is aangewezen</w:t>
      </w:r>
      <w:r w:rsidR="005D3213">
        <w:rPr>
          <w:rFonts w:ascii="Calibri" w:hAnsi="Calibri"/>
          <w:sz w:val="22"/>
          <w:szCs w:val="22"/>
        </w:rPr>
        <w:t>.</w:t>
      </w:r>
      <w:r w:rsidR="00C12D66">
        <w:rPr>
          <w:rStyle w:val="Voetnootmarkering"/>
          <w:rFonts w:ascii="Calibri" w:hAnsi="Calibri"/>
          <w:sz w:val="22"/>
          <w:szCs w:val="22"/>
        </w:rPr>
        <w:footnoteReference w:id="5"/>
      </w:r>
    </w:p>
    <w:p w14:paraId="2C11C7D5" w14:textId="1E37DBC8" w:rsidR="00B03F6A" w:rsidRDefault="00B03F6A" w:rsidP="00681481">
      <w:pPr>
        <w:pStyle w:val="Lijstalinea"/>
        <w:numPr>
          <w:ilvl w:val="0"/>
          <w:numId w:val="63"/>
        </w:numPr>
        <w:spacing w:line="240" w:lineRule="atLeast"/>
        <w:rPr>
          <w:rFonts w:ascii="Calibri" w:hAnsi="Calibri"/>
          <w:sz w:val="22"/>
          <w:szCs w:val="22"/>
        </w:rPr>
      </w:pPr>
      <w:r w:rsidRPr="41CB0FA9">
        <w:rPr>
          <w:rFonts w:ascii="Calibri" w:hAnsi="Calibri"/>
          <w:sz w:val="22"/>
          <w:szCs w:val="22"/>
        </w:rPr>
        <w:t>Opleidingsovereenkomst:</w:t>
      </w:r>
      <w:r>
        <w:rPr>
          <w:rFonts w:ascii="Calibri" w:hAnsi="Calibri"/>
          <w:sz w:val="22"/>
          <w:szCs w:val="22"/>
        </w:rPr>
        <w:t xml:space="preserve"> </w:t>
      </w:r>
      <w:r w:rsidRPr="003B00FD">
        <w:rPr>
          <w:rFonts w:ascii="Calibri" w:hAnsi="Calibri"/>
          <w:sz w:val="22"/>
          <w:szCs w:val="22"/>
        </w:rPr>
        <w:t xml:space="preserve">de overeenkomst tussen opleidingsinstelling, </w:t>
      </w:r>
      <w:r w:rsidR="00390BC3">
        <w:rPr>
          <w:rFonts w:ascii="Calibri" w:hAnsi="Calibri"/>
          <w:sz w:val="22"/>
          <w:szCs w:val="22"/>
        </w:rPr>
        <w:t>opleideling</w:t>
      </w:r>
      <w:r w:rsidRPr="003B00FD">
        <w:rPr>
          <w:rFonts w:ascii="Calibri" w:hAnsi="Calibri"/>
          <w:sz w:val="22"/>
          <w:szCs w:val="22"/>
        </w:rPr>
        <w:t xml:space="preserve"> en praktijkopleidingsinstelling. </w:t>
      </w:r>
    </w:p>
    <w:p w14:paraId="03586089" w14:textId="77777777" w:rsidR="00891827" w:rsidRPr="00067C0A" w:rsidRDefault="00891827" w:rsidP="00681481">
      <w:pPr>
        <w:pStyle w:val="Lijstalinea"/>
        <w:numPr>
          <w:ilvl w:val="0"/>
          <w:numId w:val="63"/>
        </w:numPr>
        <w:spacing w:line="240" w:lineRule="atLeast"/>
        <w:rPr>
          <w:rFonts w:cstheme="minorHAnsi"/>
          <w:sz w:val="22"/>
          <w:szCs w:val="22"/>
        </w:rPr>
      </w:pPr>
      <w:bookmarkStart w:id="5" w:name="_Hlk141863119"/>
      <w:r w:rsidRPr="00067C0A">
        <w:rPr>
          <w:rFonts w:cstheme="minorHAnsi"/>
          <w:sz w:val="22"/>
          <w:szCs w:val="22"/>
        </w:rPr>
        <w:t xml:space="preserve">Opleidingsregister: </w:t>
      </w:r>
      <w:r w:rsidRPr="00067C0A">
        <w:rPr>
          <w:sz w:val="22"/>
          <w:szCs w:val="22"/>
        </w:rPr>
        <w:t>een centraal register van opleidelingen, gehouden door de CRT;</w:t>
      </w:r>
    </w:p>
    <w:bookmarkEnd w:id="5"/>
    <w:p w14:paraId="3856DC71" w14:textId="21A30015" w:rsidR="00B03F6A" w:rsidRPr="00983216" w:rsidRDefault="00B03F6A" w:rsidP="00681481">
      <w:pPr>
        <w:pStyle w:val="Lijstalinea"/>
        <w:numPr>
          <w:ilvl w:val="0"/>
          <w:numId w:val="63"/>
        </w:numPr>
        <w:spacing w:line="240" w:lineRule="atLeast"/>
        <w:rPr>
          <w:rFonts w:ascii="Calibri" w:hAnsi="Calibri"/>
          <w:sz w:val="22"/>
          <w:szCs w:val="22"/>
          <w:vertAlign w:val="superscript"/>
        </w:rPr>
      </w:pPr>
      <w:r w:rsidRPr="00390BC3">
        <w:rPr>
          <w:rFonts w:ascii="Calibri" w:hAnsi="Calibri"/>
          <w:sz w:val="22"/>
          <w:szCs w:val="22"/>
        </w:rPr>
        <w:t xml:space="preserve">Portfolio: </w:t>
      </w:r>
      <w:r w:rsidR="00390BC3" w:rsidRPr="00390BC3">
        <w:rPr>
          <w:rFonts w:ascii="Calibri" w:hAnsi="Calibri"/>
          <w:sz w:val="22"/>
          <w:szCs w:val="22"/>
        </w:rPr>
        <w:t>h</w:t>
      </w:r>
      <w:r w:rsidRPr="00390BC3">
        <w:rPr>
          <w:rFonts w:ascii="Calibri" w:hAnsi="Calibri"/>
          <w:sz w:val="22"/>
          <w:szCs w:val="22"/>
        </w:rPr>
        <w:t xml:space="preserve">et portfolio van de </w:t>
      </w:r>
      <w:r w:rsidR="00390BC3" w:rsidRPr="00390BC3">
        <w:rPr>
          <w:rFonts w:ascii="Calibri" w:hAnsi="Calibri"/>
          <w:sz w:val="22"/>
          <w:szCs w:val="22"/>
        </w:rPr>
        <w:t>opleideling</w:t>
      </w:r>
      <w:r w:rsidRPr="00390BC3">
        <w:rPr>
          <w:rFonts w:ascii="Calibri" w:hAnsi="Calibri"/>
          <w:sz w:val="22"/>
          <w:szCs w:val="22"/>
        </w:rPr>
        <w:t xml:space="preserve"> bestaat uit een vaste verzameling documenten, die binnen de daarvoor geldende termijnen wordt ingezameld, gecontroleerd en geaccordeerd. Bij voldoende beoordeling van alle vereiste opleidingsonderdelen, ter beoordeling door de hoofdopleider en de examencommissie, kan het getuigschrift aan de </w:t>
      </w:r>
      <w:r w:rsidR="00390BC3" w:rsidRPr="00390BC3">
        <w:rPr>
          <w:rFonts w:ascii="Calibri" w:hAnsi="Calibri"/>
          <w:sz w:val="22"/>
          <w:szCs w:val="22"/>
        </w:rPr>
        <w:t>opleideling</w:t>
      </w:r>
      <w:r w:rsidRPr="00390BC3">
        <w:rPr>
          <w:rFonts w:ascii="Calibri" w:hAnsi="Calibri"/>
          <w:sz w:val="22"/>
          <w:szCs w:val="22"/>
        </w:rPr>
        <w:t xml:space="preserve"> worden afgegeven.</w:t>
      </w:r>
      <w:r w:rsidRPr="00597A24">
        <w:rPr>
          <w:rFonts w:ascii="Calibri" w:hAnsi="Calibri"/>
          <w:sz w:val="22"/>
          <w:szCs w:val="22"/>
          <w:vertAlign w:val="superscript"/>
        </w:rPr>
        <w:footnoteReference w:id="6"/>
      </w:r>
    </w:p>
    <w:p w14:paraId="53CB7F76" w14:textId="1DCF7308" w:rsidR="00891827" w:rsidRPr="008D18A6" w:rsidRDefault="00891827" w:rsidP="00681481">
      <w:pPr>
        <w:pStyle w:val="Lijstalinea"/>
        <w:numPr>
          <w:ilvl w:val="0"/>
          <w:numId w:val="63"/>
        </w:numPr>
        <w:spacing w:line="240" w:lineRule="atLeast"/>
        <w:rPr>
          <w:rFonts w:cstheme="minorHAnsi"/>
          <w:sz w:val="22"/>
          <w:szCs w:val="22"/>
        </w:rPr>
      </w:pPr>
      <w:r>
        <w:rPr>
          <w:rFonts w:cstheme="minorHAnsi"/>
          <w:sz w:val="22"/>
          <w:szCs w:val="22"/>
        </w:rPr>
        <w:t xml:space="preserve">Praktijkopleider: </w:t>
      </w:r>
      <w:r w:rsidRPr="00305A55">
        <w:rPr>
          <w:rFonts w:cstheme="minorHAnsi"/>
          <w:sz w:val="22"/>
          <w:szCs w:val="22"/>
        </w:rPr>
        <w:t xml:space="preserve">degene die verantwoordelijk is voor de praktijkopleiding van een of meerdere </w:t>
      </w:r>
      <w:r>
        <w:rPr>
          <w:rFonts w:cstheme="minorHAnsi"/>
          <w:sz w:val="22"/>
          <w:szCs w:val="22"/>
        </w:rPr>
        <w:t>opleidingen</w:t>
      </w:r>
      <w:r w:rsidRPr="00305A55">
        <w:rPr>
          <w:rFonts w:cstheme="minorHAnsi"/>
          <w:sz w:val="22"/>
          <w:szCs w:val="22"/>
        </w:rPr>
        <w:t xml:space="preserve"> en die als zodanig is erkend door de hoofdopleider</w:t>
      </w:r>
      <w:r>
        <w:rPr>
          <w:rFonts w:cstheme="minorHAnsi"/>
          <w:sz w:val="22"/>
          <w:szCs w:val="22"/>
        </w:rPr>
        <w:t>.</w:t>
      </w:r>
    </w:p>
    <w:p w14:paraId="22EFDB75" w14:textId="7A1A09C7" w:rsidR="00C12D66" w:rsidRPr="00BA0F46" w:rsidRDefault="007F16F4" w:rsidP="00681481">
      <w:pPr>
        <w:pStyle w:val="Lijstalinea"/>
        <w:numPr>
          <w:ilvl w:val="0"/>
          <w:numId w:val="63"/>
        </w:numPr>
        <w:spacing w:line="240" w:lineRule="atLeast"/>
        <w:rPr>
          <w:rFonts w:ascii="Calibri" w:hAnsi="Calibri"/>
          <w:sz w:val="22"/>
          <w:szCs w:val="22"/>
        </w:rPr>
      </w:pPr>
      <w:r w:rsidRPr="007803B6">
        <w:rPr>
          <w:rFonts w:ascii="Calibri" w:hAnsi="Calibri"/>
          <w:sz w:val="22"/>
          <w:szCs w:val="22"/>
        </w:rPr>
        <w:t xml:space="preserve">Praktijkopleidingsinstelling: </w:t>
      </w:r>
      <w:r w:rsidR="00390BC3">
        <w:rPr>
          <w:rFonts w:ascii="Calibri" w:hAnsi="Calibri"/>
          <w:sz w:val="22"/>
          <w:szCs w:val="22"/>
        </w:rPr>
        <w:t>p</w:t>
      </w:r>
      <w:r w:rsidR="00C12D66" w:rsidRPr="00BA0F46">
        <w:rPr>
          <w:rFonts w:ascii="Calibri" w:hAnsi="Calibri"/>
          <w:sz w:val="22"/>
          <w:szCs w:val="22"/>
        </w:rPr>
        <w:t xml:space="preserve">raktijkinstelling die, of de praktijkinstelling binnen een samenwerkingsverband van praktijkinstellingen dat het praktijkgedeelte van de opleiding tot </w:t>
      </w:r>
      <w:r w:rsidR="006C77DE" w:rsidRPr="00BA0F46">
        <w:rPr>
          <w:rFonts w:ascii="Calibri" w:hAnsi="Calibri"/>
          <w:sz w:val="22"/>
          <w:szCs w:val="22"/>
        </w:rPr>
        <w:t>Psychotherapeut</w:t>
      </w:r>
      <w:r w:rsidR="005B1B24">
        <w:rPr>
          <w:rFonts w:ascii="Calibri" w:hAnsi="Calibri"/>
          <w:sz w:val="22"/>
          <w:szCs w:val="22"/>
        </w:rPr>
        <w:t xml:space="preserve"> </w:t>
      </w:r>
      <w:r w:rsidR="00C12D66" w:rsidRPr="00BA0F46">
        <w:rPr>
          <w:rFonts w:ascii="Calibri" w:hAnsi="Calibri"/>
          <w:sz w:val="22"/>
          <w:szCs w:val="22"/>
        </w:rPr>
        <w:t>verzorgt</w:t>
      </w:r>
      <w:r w:rsidR="005D3213">
        <w:rPr>
          <w:rFonts w:ascii="Calibri" w:hAnsi="Calibri"/>
          <w:sz w:val="22"/>
          <w:szCs w:val="22"/>
        </w:rPr>
        <w:t>.</w:t>
      </w:r>
      <w:r w:rsidR="00C12D66">
        <w:rPr>
          <w:rStyle w:val="Voetnootmarkering"/>
          <w:rFonts w:ascii="Calibri" w:hAnsi="Calibri"/>
          <w:sz w:val="22"/>
          <w:szCs w:val="22"/>
        </w:rPr>
        <w:footnoteReference w:id="7"/>
      </w:r>
    </w:p>
    <w:p w14:paraId="7D61A090" w14:textId="1F2E028D" w:rsidR="001B0827" w:rsidRPr="00BA0F46" w:rsidRDefault="001B0827" w:rsidP="00681481">
      <w:pPr>
        <w:pStyle w:val="Lijstalinea"/>
        <w:numPr>
          <w:ilvl w:val="0"/>
          <w:numId w:val="63"/>
        </w:numPr>
        <w:spacing w:line="240" w:lineRule="atLeast"/>
        <w:rPr>
          <w:rFonts w:ascii="Calibri" w:hAnsi="Calibri"/>
          <w:sz w:val="22"/>
          <w:szCs w:val="22"/>
        </w:rPr>
      </w:pPr>
      <w:r>
        <w:rPr>
          <w:rFonts w:ascii="Calibri" w:hAnsi="Calibri"/>
          <w:sz w:val="22"/>
          <w:szCs w:val="22"/>
        </w:rPr>
        <w:t>Praktijkuren:</w:t>
      </w:r>
      <w:r w:rsidRPr="00E826E7">
        <w:rPr>
          <w:rFonts w:ascii="Calibri" w:hAnsi="Calibri"/>
          <w:sz w:val="22"/>
          <w:szCs w:val="22"/>
        </w:rPr>
        <w:t xml:space="preserve"> het aantal uren opgenomen in de leerarbeidsovereenkomst of een daarmee vergelijkbare overeenkomst met aftrek van de uren benodigd voor het volgen van cursorisch onderwijs, supervisie en werkbegeleiding</w:t>
      </w:r>
      <w:r w:rsidRPr="00E826E7">
        <w:rPr>
          <w:rFonts w:ascii="Calibri" w:hAnsi="Calibri"/>
          <w:sz w:val="22"/>
          <w:szCs w:val="22"/>
          <w:vertAlign w:val="superscript"/>
        </w:rPr>
        <w:t>.</w:t>
      </w:r>
      <w:r w:rsidRPr="00E826E7">
        <w:rPr>
          <w:rFonts w:ascii="Calibri" w:hAnsi="Calibri"/>
          <w:sz w:val="22"/>
          <w:szCs w:val="22"/>
          <w:vertAlign w:val="superscript"/>
        </w:rPr>
        <w:footnoteReference w:id="8"/>
      </w:r>
      <w:r w:rsidR="00B661B6" w:rsidRPr="00BA0F46">
        <w:rPr>
          <w:rFonts w:ascii="Calibri" w:hAnsi="Calibri"/>
          <w:sz w:val="22"/>
          <w:szCs w:val="22"/>
        </w:rPr>
        <w:t>.</w:t>
      </w:r>
    </w:p>
    <w:p w14:paraId="198185EE" w14:textId="7E6DB554" w:rsidR="001B0827" w:rsidRPr="003B00FD" w:rsidRDefault="001B0827"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Supervisie: </w:t>
      </w:r>
      <w:r w:rsidRPr="008A6668">
        <w:rPr>
          <w:rFonts w:ascii="Calibri" w:hAnsi="Calibri"/>
          <w:sz w:val="22"/>
          <w:szCs w:val="22"/>
        </w:rPr>
        <w:t xml:space="preserve"> het methodisch analyseren en evalueren van de door de </w:t>
      </w:r>
      <w:r w:rsidR="00390BC3">
        <w:rPr>
          <w:rFonts w:ascii="Calibri" w:hAnsi="Calibri"/>
          <w:sz w:val="22"/>
          <w:szCs w:val="22"/>
        </w:rPr>
        <w:t>opleideling</w:t>
      </w:r>
      <w:r w:rsidRPr="008A6668">
        <w:rPr>
          <w:rFonts w:ascii="Calibri" w:hAnsi="Calibri"/>
          <w:sz w:val="22"/>
          <w:szCs w:val="22"/>
        </w:rPr>
        <w:t xml:space="preserve"> verrichte</w:t>
      </w:r>
      <w:r>
        <w:rPr>
          <w:rFonts w:ascii="Calibri" w:hAnsi="Calibri"/>
          <w:sz w:val="22"/>
          <w:szCs w:val="22"/>
        </w:rPr>
        <w:t xml:space="preserve"> </w:t>
      </w:r>
      <w:r w:rsidRPr="003B00FD">
        <w:rPr>
          <w:rFonts w:ascii="Calibri" w:hAnsi="Calibri"/>
          <w:sz w:val="22"/>
          <w:szCs w:val="22"/>
        </w:rPr>
        <w:t>werkzaamheden en het reflecteren op het professioneel functioneren</w:t>
      </w:r>
      <w:r w:rsidR="005D3213">
        <w:rPr>
          <w:rFonts w:ascii="Calibri" w:hAnsi="Calibri"/>
          <w:sz w:val="22"/>
          <w:szCs w:val="22"/>
        </w:rPr>
        <w:t>.</w:t>
      </w:r>
      <w:r w:rsidRPr="00E972D8">
        <w:rPr>
          <w:vertAlign w:val="superscript"/>
        </w:rPr>
        <w:footnoteReference w:id="9"/>
      </w:r>
    </w:p>
    <w:p w14:paraId="18FBB3E2" w14:textId="0F78C8A1" w:rsidR="001B0827" w:rsidRDefault="001B0827" w:rsidP="00681481">
      <w:pPr>
        <w:pStyle w:val="Lijstalinea"/>
        <w:numPr>
          <w:ilvl w:val="0"/>
          <w:numId w:val="63"/>
        </w:numPr>
        <w:spacing w:line="240" w:lineRule="atLeast"/>
        <w:rPr>
          <w:rFonts w:ascii="Calibri" w:hAnsi="Calibri"/>
          <w:sz w:val="22"/>
          <w:szCs w:val="22"/>
        </w:rPr>
      </w:pPr>
      <w:r>
        <w:rPr>
          <w:rFonts w:ascii="Calibri" w:hAnsi="Calibri"/>
          <w:sz w:val="22"/>
          <w:szCs w:val="22"/>
        </w:rPr>
        <w:t>Supervisor</w:t>
      </w:r>
      <w:r w:rsidR="00390BC3">
        <w:rPr>
          <w:rFonts w:ascii="Calibri" w:hAnsi="Calibri"/>
          <w:sz w:val="22"/>
          <w:szCs w:val="22"/>
        </w:rPr>
        <w:t>:</w:t>
      </w:r>
      <w:r>
        <w:rPr>
          <w:rFonts w:ascii="Calibri" w:hAnsi="Calibri"/>
          <w:sz w:val="22"/>
          <w:szCs w:val="22"/>
        </w:rPr>
        <w:t xml:space="preserve"> </w:t>
      </w:r>
      <w:r w:rsidRPr="008A6668">
        <w:rPr>
          <w:rFonts w:ascii="Calibri" w:hAnsi="Calibri"/>
          <w:sz w:val="22"/>
          <w:szCs w:val="22"/>
        </w:rPr>
        <w:t>degene die supervisie geeft</w:t>
      </w:r>
      <w:r w:rsidR="005D3213">
        <w:rPr>
          <w:rFonts w:ascii="Calibri" w:hAnsi="Calibri"/>
          <w:sz w:val="22"/>
          <w:szCs w:val="22"/>
        </w:rPr>
        <w:t>.</w:t>
      </w:r>
      <w:r w:rsidRPr="00E972D8">
        <w:rPr>
          <w:vertAlign w:val="superscript"/>
        </w:rPr>
        <w:footnoteReference w:id="10"/>
      </w:r>
    </w:p>
    <w:p w14:paraId="50840383" w14:textId="76B9F449" w:rsidR="006F0C2E" w:rsidRPr="007C1206" w:rsidRDefault="006F0C2E" w:rsidP="00681481">
      <w:pPr>
        <w:pStyle w:val="Lijstalinea"/>
        <w:numPr>
          <w:ilvl w:val="0"/>
          <w:numId w:val="63"/>
        </w:numPr>
        <w:spacing w:line="240" w:lineRule="atLeast"/>
        <w:rPr>
          <w:rFonts w:ascii="Calibri" w:hAnsi="Calibri"/>
          <w:sz w:val="22"/>
          <w:szCs w:val="22"/>
        </w:rPr>
      </w:pPr>
      <w:r w:rsidRPr="001B0827">
        <w:rPr>
          <w:rFonts w:ascii="Calibri" w:hAnsi="Calibri"/>
          <w:sz w:val="22"/>
          <w:szCs w:val="22"/>
        </w:rPr>
        <w:t>T</w:t>
      </w:r>
      <w:r w:rsidRPr="00993672">
        <w:rPr>
          <w:rFonts w:ascii="Calibri" w:hAnsi="Calibri"/>
          <w:sz w:val="22"/>
          <w:szCs w:val="22"/>
        </w:rPr>
        <w:t xml:space="preserve">oets: onderzoek naar de kennis, het inzicht en de vaardigheden van de </w:t>
      </w:r>
      <w:r w:rsidR="00390BC3">
        <w:rPr>
          <w:rFonts w:ascii="Calibri" w:hAnsi="Calibri"/>
          <w:sz w:val="22"/>
          <w:szCs w:val="22"/>
        </w:rPr>
        <w:t>opleideling</w:t>
      </w:r>
      <w:r w:rsidRPr="00993672">
        <w:rPr>
          <w:rFonts w:ascii="Calibri" w:hAnsi="Calibri"/>
          <w:sz w:val="22"/>
          <w:szCs w:val="22"/>
        </w:rPr>
        <w:t xml:space="preserve"> alsmede de beoordeling van de uitkomsten van dat onderzoek.</w:t>
      </w:r>
      <w:r w:rsidR="00202A2B" w:rsidRPr="00202A2B">
        <w:rPr>
          <w:rFonts w:ascii="Calibri" w:hAnsi="Calibri"/>
          <w:sz w:val="22"/>
          <w:szCs w:val="22"/>
        </w:rPr>
        <w:t xml:space="preserve"> </w:t>
      </w:r>
      <w:r w:rsidR="00202A2B" w:rsidRPr="00050277">
        <w:rPr>
          <w:rFonts w:ascii="Calibri" w:hAnsi="Calibri"/>
          <w:sz w:val="22"/>
          <w:szCs w:val="22"/>
        </w:rPr>
        <w:t xml:space="preserve">Er zijn twee soorten toetsen: </w:t>
      </w:r>
      <w:proofErr w:type="spellStart"/>
      <w:r w:rsidR="00202A2B" w:rsidRPr="00050277">
        <w:rPr>
          <w:rFonts w:ascii="Calibri" w:hAnsi="Calibri"/>
          <w:sz w:val="22"/>
          <w:szCs w:val="22"/>
        </w:rPr>
        <w:t>summatieve</w:t>
      </w:r>
      <w:proofErr w:type="spellEnd"/>
      <w:r w:rsidR="00202A2B" w:rsidRPr="00050277">
        <w:rPr>
          <w:rFonts w:ascii="Calibri" w:hAnsi="Calibri"/>
          <w:sz w:val="22"/>
          <w:szCs w:val="22"/>
        </w:rPr>
        <w:t xml:space="preserve"> en formatieve. Bij </w:t>
      </w:r>
      <w:proofErr w:type="spellStart"/>
      <w:r w:rsidR="00202A2B" w:rsidRPr="00050277">
        <w:rPr>
          <w:rFonts w:ascii="Calibri" w:hAnsi="Calibri"/>
          <w:sz w:val="22"/>
          <w:szCs w:val="22"/>
        </w:rPr>
        <w:t>summatief</w:t>
      </w:r>
      <w:proofErr w:type="spellEnd"/>
      <w:r w:rsidR="00202A2B" w:rsidRPr="00050277">
        <w:rPr>
          <w:rFonts w:ascii="Calibri" w:hAnsi="Calibri"/>
          <w:sz w:val="22"/>
          <w:szCs w:val="22"/>
        </w:rPr>
        <w:t xml:space="preserve"> toetsen draait het vooral om zakken of slagen en wordt het resultaat van de toets uitgedrukt op een beoordelingsschaal door middel van een cijfer of een alfanumerieke code zoals voldoende/ onvoldoende. Bij formatief toetsen gaat het niet om zakken of slagen, maar om het geven van feedback door de docent die de opleideling verder moet brengen in het leerproces. In de Onderwijs- en examenregeling wordt onder toetsen de </w:t>
      </w:r>
      <w:proofErr w:type="spellStart"/>
      <w:r w:rsidR="00202A2B" w:rsidRPr="00050277">
        <w:rPr>
          <w:rFonts w:ascii="Calibri" w:hAnsi="Calibri"/>
          <w:sz w:val="22"/>
          <w:szCs w:val="22"/>
        </w:rPr>
        <w:t>summatieve</w:t>
      </w:r>
      <w:proofErr w:type="spellEnd"/>
      <w:r w:rsidR="00202A2B" w:rsidRPr="00050277">
        <w:rPr>
          <w:rFonts w:ascii="Calibri" w:hAnsi="Calibri"/>
          <w:sz w:val="22"/>
          <w:szCs w:val="22"/>
        </w:rPr>
        <w:t xml:space="preserve"> toetsing verstaan.</w:t>
      </w:r>
    </w:p>
    <w:p w14:paraId="7FD334AB" w14:textId="4ABBA322" w:rsidR="00C12D66" w:rsidRDefault="00C12D66" w:rsidP="00681481">
      <w:pPr>
        <w:pStyle w:val="Lijstalinea"/>
        <w:numPr>
          <w:ilvl w:val="0"/>
          <w:numId w:val="63"/>
        </w:numPr>
        <w:spacing w:line="240" w:lineRule="atLeast"/>
        <w:rPr>
          <w:rFonts w:ascii="Calibri" w:hAnsi="Calibri"/>
          <w:sz w:val="22"/>
          <w:szCs w:val="22"/>
        </w:rPr>
      </w:pPr>
      <w:r>
        <w:rPr>
          <w:rFonts w:ascii="Calibri" w:hAnsi="Calibri"/>
          <w:sz w:val="22"/>
          <w:szCs w:val="22"/>
        </w:rPr>
        <w:lastRenderedPageBreak/>
        <w:t xml:space="preserve">Toetsboek: </w:t>
      </w:r>
      <w:r w:rsidRPr="008A6668">
        <w:rPr>
          <w:rFonts w:ascii="Calibri" w:hAnsi="Calibri"/>
          <w:sz w:val="22"/>
          <w:szCs w:val="22"/>
        </w:rPr>
        <w:t xml:space="preserve">het ‘Toetsboek </w:t>
      </w:r>
      <w:r w:rsidR="006C77DE">
        <w:rPr>
          <w:rFonts w:ascii="Calibri" w:hAnsi="Calibri"/>
          <w:sz w:val="22"/>
          <w:szCs w:val="22"/>
        </w:rPr>
        <w:t>Psychotherapeut</w:t>
      </w:r>
      <w:r w:rsidRPr="008A6668">
        <w:rPr>
          <w:rFonts w:ascii="Calibri" w:hAnsi="Calibri"/>
          <w:sz w:val="22"/>
          <w:szCs w:val="22"/>
        </w:rPr>
        <w:t>’, vastgesteld door HCO</w:t>
      </w:r>
      <w:r w:rsidR="00FD1D6F">
        <w:rPr>
          <w:rFonts w:ascii="Calibri" w:hAnsi="Calibri"/>
          <w:sz w:val="22"/>
          <w:szCs w:val="22"/>
        </w:rPr>
        <w:t>PT</w:t>
      </w:r>
      <w:r w:rsidRPr="008A6668">
        <w:rPr>
          <w:rFonts w:ascii="Calibri" w:hAnsi="Calibri"/>
          <w:sz w:val="22"/>
          <w:szCs w:val="22"/>
        </w:rPr>
        <w:t xml:space="preserve"> en waarmee het CSGP heeft ingestemd</w:t>
      </w:r>
      <w:r w:rsidR="005D3213">
        <w:rPr>
          <w:rFonts w:ascii="Calibri" w:hAnsi="Calibri"/>
          <w:sz w:val="22"/>
          <w:szCs w:val="22"/>
        </w:rPr>
        <w:t>.</w:t>
      </w:r>
      <w:r w:rsidRPr="00983216">
        <w:rPr>
          <w:vertAlign w:val="superscript"/>
        </w:rPr>
        <w:footnoteReference w:id="11"/>
      </w:r>
    </w:p>
    <w:p w14:paraId="33FA2A64" w14:textId="77777777" w:rsidR="00390BC3" w:rsidRDefault="00390BC3" w:rsidP="00681481">
      <w:pPr>
        <w:pStyle w:val="Lijstalinea"/>
        <w:numPr>
          <w:ilvl w:val="0"/>
          <w:numId w:val="63"/>
        </w:numPr>
        <w:spacing w:line="240" w:lineRule="atLeast"/>
        <w:rPr>
          <w:rFonts w:ascii="Calibri" w:hAnsi="Calibri"/>
          <w:sz w:val="22"/>
          <w:szCs w:val="22"/>
        </w:rPr>
      </w:pPr>
      <w:r w:rsidRPr="007803B6">
        <w:rPr>
          <w:rFonts w:ascii="Calibri" w:hAnsi="Calibri"/>
          <w:sz w:val="22"/>
          <w:szCs w:val="22"/>
        </w:rPr>
        <w:t>Vereniging LOGO: Vereniging Landelijk Overleg van Geestelijke Gezondheidszorg Opleidingsinstellingen</w:t>
      </w:r>
      <w:r>
        <w:rPr>
          <w:rFonts w:ascii="Calibri" w:hAnsi="Calibri"/>
          <w:sz w:val="22"/>
          <w:szCs w:val="22"/>
        </w:rPr>
        <w:t>.</w:t>
      </w:r>
    </w:p>
    <w:p w14:paraId="6498805A" w14:textId="720C0B67" w:rsidR="00C12D66" w:rsidRDefault="00C12D66" w:rsidP="00681481">
      <w:pPr>
        <w:pStyle w:val="Lijstalinea"/>
        <w:numPr>
          <w:ilvl w:val="0"/>
          <w:numId w:val="63"/>
        </w:numPr>
        <w:spacing w:line="240" w:lineRule="atLeast"/>
        <w:rPr>
          <w:rFonts w:ascii="Calibri" w:hAnsi="Calibri"/>
          <w:sz w:val="22"/>
          <w:szCs w:val="22"/>
        </w:rPr>
      </w:pPr>
      <w:r>
        <w:rPr>
          <w:rFonts w:ascii="Calibri" w:hAnsi="Calibri"/>
          <w:sz w:val="22"/>
          <w:szCs w:val="22"/>
        </w:rPr>
        <w:t>Werkbegeleider</w:t>
      </w:r>
      <w:r w:rsidR="00D66DB7">
        <w:rPr>
          <w:rFonts w:ascii="Calibri" w:hAnsi="Calibri"/>
          <w:sz w:val="22"/>
          <w:szCs w:val="22"/>
        </w:rPr>
        <w:t>:</w:t>
      </w:r>
      <w:r>
        <w:rPr>
          <w:rFonts w:ascii="Calibri" w:hAnsi="Calibri"/>
          <w:sz w:val="22"/>
          <w:szCs w:val="22"/>
        </w:rPr>
        <w:t xml:space="preserve"> </w:t>
      </w:r>
      <w:r w:rsidRPr="008A6668">
        <w:rPr>
          <w:rFonts w:ascii="Calibri" w:hAnsi="Calibri"/>
          <w:sz w:val="22"/>
          <w:szCs w:val="22"/>
        </w:rPr>
        <w:t>degene die werkbegeleiding verzorgt</w:t>
      </w:r>
      <w:r w:rsidR="00EF66B5">
        <w:rPr>
          <w:rFonts w:ascii="Calibri" w:hAnsi="Calibri"/>
          <w:sz w:val="22"/>
          <w:szCs w:val="22"/>
        </w:rPr>
        <w:t>.</w:t>
      </w:r>
      <w:r w:rsidRPr="00983216">
        <w:rPr>
          <w:vertAlign w:val="superscript"/>
        </w:rPr>
        <w:footnoteReference w:id="12"/>
      </w:r>
      <w:r w:rsidR="00B661B6" w:rsidRPr="00983216">
        <w:rPr>
          <w:vertAlign w:val="superscript"/>
        </w:rPr>
        <w:t>.</w:t>
      </w:r>
      <w:r w:rsidR="005B1B24" w:rsidRPr="00983216">
        <w:rPr>
          <w:vertAlign w:val="superscript"/>
        </w:rPr>
        <w:t xml:space="preserve"> </w:t>
      </w:r>
    </w:p>
    <w:p w14:paraId="2641CF30" w14:textId="50EB627E" w:rsidR="00C12D66" w:rsidRPr="007803B6" w:rsidRDefault="00C12D66" w:rsidP="00681481">
      <w:pPr>
        <w:pStyle w:val="Lijstalinea"/>
        <w:numPr>
          <w:ilvl w:val="0"/>
          <w:numId w:val="63"/>
        </w:numPr>
        <w:spacing w:line="240" w:lineRule="atLeast"/>
        <w:rPr>
          <w:rFonts w:ascii="Calibri" w:hAnsi="Calibri"/>
          <w:sz w:val="22"/>
          <w:szCs w:val="22"/>
        </w:rPr>
      </w:pPr>
      <w:r>
        <w:rPr>
          <w:rFonts w:ascii="Calibri" w:hAnsi="Calibri"/>
          <w:sz w:val="22"/>
          <w:szCs w:val="22"/>
        </w:rPr>
        <w:t xml:space="preserve">Werkbegeleiding: </w:t>
      </w:r>
      <w:r w:rsidRPr="008A6668">
        <w:rPr>
          <w:rFonts w:ascii="Calibri" w:hAnsi="Calibri"/>
          <w:sz w:val="22"/>
          <w:szCs w:val="22"/>
        </w:rPr>
        <w:t>de begeleiding van en het toezicht op het werk van de</w:t>
      </w:r>
      <w:r w:rsidR="00FD1D6F" w:rsidRPr="00BA0F46">
        <w:rPr>
          <w:rFonts w:ascii="Calibri" w:hAnsi="Calibri"/>
          <w:sz w:val="22"/>
          <w:szCs w:val="22"/>
        </w:rPr>
        <w:t xml:space="preserve"> </w:t>
      </w:r>
      <w:r w:rsidR="00390BC3">
        <w:rPr>
          <w:rFonts w:ascii="Calibri" w:hAnsi="Calibri"/>
          <w:sz w:val="22"/>
          <w:szCs w:val="22"/>
        </w:rPr>
        <w:t>opleideling</w:t>
      </w:r>
      <w:r w:rsidR="00FD1D6F" w:rsidRPr="008A6668">
        <w:rPr>
          <w:rFonts w:ascii="Calibri" w:hAnsi="Calibri"/>
          <w:sz w:val="22"/>
          <w:szCs w:val="22"/>
        </w:rPr>
        <w:t xml:space="preserve"> </w:t>
      </w:r>
      <w:r w:rsidRPr="008A6668">
        <w:rPr>
          <w:rFonts w:ascii="Calibri" w:hAnsi="Calibri"/>
          <w:sz w:val="22"/>
          <w:szCs w:val="22"/>
        </w:rPr>
        <w:t>bij de</w:t>
      </w:r>
      <w:r>
        <w:rPr>
          <w:rFonts w:ascii="Calibri" w:hAnsi="Calibri"/>
          <w:sz w:val="22"/>
          <w:szCs w:val="22"/>
        </w:rPr>
        <w:t xml:space="preserve"> </w:t>
      </w:r>
      <w:r w:rsidRPr="003B00FD">
        <w:rPr>
          <w:rFonts w:ascii="Calibri" w:hAnsi="Calibri"/>
          <w:sz w:val="22"/>
          <w:szCs w:val="22"/>
        </w:rPr>
        <w:t>uitvoering van diens werkzaamheden</w:t>
      </w:r>
      <w:r w:rsidR="00EF66B5">
        <w:rPr>
          <w:rFonts w:ascii="Calibri" w:hAnsi="Calibri"/>
          <w:sz w:val="22"/>
          <w:szCs w:val="22"/>
        </w:rPr>
        <w:t>.</w:t>
      </w:r>
      <w:r w:rsidRPr="00983216">
        <w:rPr>
          <w:vertAlign w:val="superscript"/>
        </w:rPr>
        <w:footnoteReference w:id="13"/>
      </w:r>
      <w:r w:rsidRPr="00983216">
        <w:rPr>
          <w:vertAlign w:val="superscript"/>
        </w:rPr>
        <w:cr/>
      </w:r>
    </w:p>
    <w:p w14:paraId="57721883" w14:textId="765E57DA" w:rsidR="00FE3800" w:rsidRPr="007803B6" w:rsidRDefault="00FE3800">
      <w:pPr>
        <w:rPr>
          <w:rFonts w:asciiTheme="majorHAnsi" w:eastAsiaTheme="majorEastAsia" w:hAnsiTheme="majorHAnsi" w:cstheme="majorBidi"/>
          <w:sz w:val="32"/>
          <w:szCs w:val="32"/>
        </w:rPr>
      </w:pPr>
    </w:p>
    <w:p w14:paraId="708F4A6F" w14:textId="77777777" w:rsidR="007407CB" w:rsidRDefault="007407CB">
      <w:pPr>
        <w:rPr>
          <w:ins w:id="6" w:author="Didi Abraham" w:date="2023-10-16T13:03:00Z"/>
          <w:rFonts w:asciiTheme="majorHAnsi" w:eastAsiaTheme="majorEastAsia" w:hAnsiTheme="majorHAnsi" w:cstheme="majorBidi"/>
          <w:sz w:val="32"/>
          <w:szCs w:val="32"/>
        </w:rPr>
      </w:pPr>
      <w:bookmarkStart w:id="7" w:name="_Toc141868947"/>
      <w:ins w:id="8" w:author="Didi Abraham" w:date="2023-10-16T13:03:00Z">
        <w:r>
          <w:br w:type="page"/>
        </w:r>
      </w:ins>
    </w:p>
    <w:p w14:paraId="4F232F28" w14:textId="6539AC2E" w:rsidR="008A2E46" w:rsidRPr="007803B6" w:rsidRDefault="00F969AD" w:rsidP="006A6104">
      <w:pPr>
        <w:pStyle w:val="Kop1"/>
        <w:spacing w:line="240" w:lineRule="atLeast"/>
        <w:rPr>
          <w:color w:val="auto"/>
        </w:rPr>
      </w:pPr>
      <w:r w:rsidRPr="007803B6">
        <w:rPr>
          <w:color w:val="auto"/>
        </w:rPr>
        <w:lastRenderedPageBreak/>
        <w:t>P</w:t>
      </w:r>
      <w:r w:rsidR="008A2E46" w:rsidRPr="007803B6">
        <w:rPr>
          <w:color w:val="auto"/>
        </w:rPr>
        <w:t xml:space="preserve">ARAGRAAF 2 – TOELATING </w:t>
      </w:r>
      <w:r w:rsidR="00FE3800" w:rsidRPr="007803B6">
        <w:rPr>
          <w:color w:val="auto"/>
        </w:rPr>
        <w:t>EN AANVANG OPLEIDING</w:t>
      </w:r>
      <w:bookmarkEnd w:id="7"/>
      <w:r w:rsidR="008A2E46" w:rsidRPr="007803B6">
        <w:rPr>
          <w:color w:val="auto"/>
        </w:rPr>
        <w:tab/>
      </w:r>
    </w:p>
    <w:p w14:paraId="13D4FC02" w14:textId="77777777" w:rsidR="00414FAC" w:rsidRPr="007803B6" w:rsidRDefault="00414FAC" w:rsidP="006A6104">
      <w:pPr>
        <w:tabs>
          <w:tab w:val="left" w:pos="4077"/>
        </w:tabs>
        <w:spacing w:line="240" w:lineRule="atLeast"/>
        <w:rPr>
          <w:rFonts w:ascii="Verdana" w:hAnsi="Verdana"/>
          <w:sz w:val="18"/>
          <w:szCs w:val="18"/>
        </w:rPr>
      </w:pPr>
    </w:p>
    <w:p w14:paraId="31B75131" w14:textId="77777777" w:rsidR="00F00A75" w:rsidRPr="007803B6" w:rsidRDefault="00F00A75" w:rsidP="00F00A75"/>
    <w:p w14:paraId="60B2998B" w14:textId="77777777" w:rsidR="00414FAC" w:rsidRPr="007803B6" w:rsidRDefault="008A2E46" w:rsidP="006A6104">
      <w:pPr>
        <w:pStyle w:val="Kop2"/>
        <w:spacing w:line="240" w:lineRule="atLeast"/>
        <w:rPr>
          <w:rFonts w:ascii="Calibri" w:hAnsi="Calibri"/>
          <w:b/>
          <w:color w:val="auto"/>
          <w:sz w:val="22"/>
          <w:szCs w:val="22"/>
        </w:rPr>
      </w:pPr>
      <w:bookmarkStart w:id="9" w:name="_Toc141868948"/>
      <w:r w:rsidRPr="007803B6">
        <w:rPr>
          <w:rFonts w:ascii="Calibri" w:hAnsi="Calibri"/>
          <w:b/>
          <w:color w:val="auto"/>
          <w:sz w:val="22"/>
          <w:szCs w:val="22"/>
        </w:rPr>
        <w:t>art. 2.1 – toelating</w:t>
      </w:r>
      <w:bookmarkEnd w:id="9"/>
      <w:r w:rsidR="008B389C" w:rsidRPr="007803B6">
        <w:rPr>
          <w:rFonts w:ascii="Calibri" w:hAnsi="Calibri"/>
          <w:b/>
          <w:color w:val="auto"/>
          <w:sz w:val="22"/>
          <w:szCs w:val="22"/>
        </w:rPr>
        <w:br/>
      </w:r>
    </w:p>
    <w:p w14:paraId="3EB9540B" w14:textId="77777777" w:rsidR="001940F5" w:rsidRPr="007803B6" w:rsidRDefault="00D212BB" w:rsidP="00883A85">
      <w:pPr>
        <w:pStyle w:val="Geenafstand"/>
        <w:numPr>
          <w:ilvl w:val="0"/>
          <w:numId w:val="14"/>
        </w:numPr>
        <w:spacing w:line="240" w:lineRule="atLeast"/>
        <w:rPr>
          <w:rFonts w:ascii="Calibri" w:hAnsi="Calibri"/>
          <w:sz w:val="22"/>
          <w:szCs w:val="22"/>
        </w:rPr>
      </w:pPr>
      <w:r w:rsidRPr="007803B6">
        <w:rPr>
          <w:rFonts w:ascii="Calibri" w:hAnsi="Calibri"/>
          <w:sz w:val="22"/>
          <w:szCs w:val="22"/>
        </w:rPr>
        <w:t>Toelaatbaar tot de opleiding is</w:t>
      </w:r>
      <w:r w:rsidR="006E049E" w:rsidRPr="007803B6">
        <w:rPr>
          <w:rFonts w:ascii="Calibri" w:hAnsi="Calibri"/>
          <w:sz w:val="22"/>
          <w:szCs w:val="22"/>
        </w:rPr>
        <w:t xml:space="preserve"> degene</w:t>
      </w:r>
      <w:r w:rsidRPr="007803B6">
        <w:rPr>
          <w:rFonts w:ascii="Calibri" w:hAnsi="Calibri"/>
          <w:sz w:val="22"/>
          <w:szCs w:val="22"/>
        </w:rPr>
        <w:t xml:space="preserve"> die</w:t>
      </w:r>
      <w:r w:rsidR="001940F5" w:rsidRPr="007803B6">
        <w:rPr>
          <w:rFonts w:ascii="Calibri" w:hAnsi="Calibri"/>
          <w:sz w:val="22"/>
          <w:szCs w:val="22"/>
        </w:rPr>
        <w:t>:</w:t>
      </w:r>
    </w:p>
    <w:p w14:paraId="66DA0F13" w14:textId="784438C7" w:rsidR="006E049E" w:rsidRPr="007803B6" w:rsidRDefault="006E049E" w:rsidP="006637C7">
      <w:pPr>
        <w:pStyle w:val="Geenafstand"/>
        <w:numPr>
          <w:ilvl w:val="0"/>
          <w:numId w:val="18"/>
        </w:numPr>
        <w:spacing w:line="240" w:lineRule="atLeast"/>
        <w:rPr>
          <w:rFonts w:ascii="Calibri" w:hAnsi="Calibri"/>
          <w:sz w:val="22"/>
          <w:szCs w:val="22"/>
        </w:rPr>
      </w:pPr>
      <w:r w:rsidRPr="007803B6">
        <w:rPr>
          <w:rFonts w:ascii="Calibri" w:hAnsi="Calibri"/>
          <w:sz w:val="22"/>
          <w:szCs w:val="22"/>
        </w:rPr>
        <w:t>voldoet aan de vooropleidingseisen gesteld in Artikel 5 Besluit Psychotherapeut, Stbl. 1998, 155, en</w:t>
      </w:r>
    </w:p>
    <w:p w14:paraId="56812704" w14:textId="77777777" w:rsidR="001940F5" w:rsidRPr="007803B6" w:rsidRDefault="00D212BB" w:rsidP="006637C7">
      <w:pPr>
        <w:pStyle w:val="Geenafstand"/>
        <w:numPr>
          <w:ilvl w:val="0"/>
          <w:numId w:val="18"/>
        </w:numPr>
        <w:spacing w:line="240" w:lineRule="atLeast"/>
        <w:rPr>
          <w:rFonts w:ascii="Calibri" w:hAnsi="Calibri"/>
          <w:sz w:val="22"/>
          <w:szCs w:val="22"/>
        </w:rPr>
      </w:pPr>
      <w:r w:rsidRPr="007803B6">
        <w:rPr>
          <w:rFonts w:ascii="Calibri" w:hAnsi="Calibri"/>
          <w:sz w:val="22"/>
          <w:szCs w:val="22"/>
        </w:rPr>
        <w:t xml:space="preserve">een </w:t>
      </w:r>
      <w:r w:rsidR="00E477CE" w:rsidRPr="007803B6">
        <w:rPr>
          <w:rFonts w:ascii="Calibri" w:hAnsi="Calibri"/>
          <w:sz w:val="22"/>
          <w:szCs w:val="22"/>
        </w:rPr>
        <w:t>PT</w:t>
      </w:r>
      <w:r w:rsidRPr="007803B6">
        <w:rPr>
          <w:rFonts w:ascii="Calibri" w:hAnsi="Calibri"/>
          <w:sz w:val="22"/>
          <w:szCs w:val="22"/>
        </w:rPr>
        <w:t xml:space="preserve">-opleidingsplaats heeft bij een </w:t>
      </w:r>
      <w:r w:rsidR="001940F5" w:rsidRPr="007803B6">
        <w:rPr>
          <w:rFonts w:ascii="Calibri" w:hAnsi="Calibri"/>
          <w:sz w:val="22"/>
          <w:szCs w:val="22"/>
        </w:rPr>
        <w:t>erkende praktijk</w:t>
      </w:r>
      <w:r w:rsidR="00AD5138" w:rsidRPr="007803B6">
        <w:rPr>
          <w:rFonts w:ascii="Calibri" w:hAnsi="Calibri"/>
          <w:sz w:val="22"/>
          <w:szCs w:val="22"/>
        </w:rPr>
        <w:t>opleidin</w:t>
      </w:r>
      <w:r w:rsidR="001F71AF" w:rsidRPr="007803B6">
        <w:rPr>
          <w:rFonts w:ascii="Calibri" w:hAnsi="Calibri"/>
          <w:sz w:val="22"/>
          <w:szCs w:val="22"/>
        </w:rPr>
        <w:t>g</w:t>
      </w:r>
      <w:r w:rsidR="00AD5138" w:rsidRPr="007803B6">
        <w:rPr>
          <w:rFonts w:ascii="Calibri" w:hAnsi="Calibri"/>
          <w:sz w:val="22"/>
          <w:szCs w:val="22"/>
        </w:rPr>
        <w:t>s</w:t>
      </w:r>
      <w:r w:rsidR="001940F5" w:rsidRPr="007803B6">
        <w:rPr>
          <w:rFonts w:ascii="Calibri" w:hAnsi="Calibri"/>
          <w:sz w:val="22"/>
          <w:szCs w:val="22"/>
        </w:rPr>
        <w:t>instelling, en</w:t>
      </w:r>
    </w:p>
    <w:p w14:paraId="33C2997F" w14:textId="77777777" w:rsidR="00D212BB" w:rsidRPr="007803B6" w:rsidRDefault="001940F5" w:rsidP="006637C7">
      <w:pPr>
        <w:pStyle w:val="Geenafstand"/>
        <w:numPr>
          <w:ilvl w:val="0"/>
          <w:numId w:val="18"/>
        </w:numPr>
        <w:spacing w:line="240" w:lineRule="atLeast"/>
        <w:rPr>
          <w:rFonts w:ascii="Calibri" w:hAnsi="Calibri"/>
          <w:sz w:val="22"/>
          <w:szCs w:val="22"/>
        </w:rPr>
      </w:pPr>
      <w:r w:rsidRPr="007803B6">
        <w:rPr>
          <w:rFonts w:ascii="Calibri" w:hAnsi="Calibri"/>
          <w:sz w:val="22"/>
          <w:szCs w:val="22"/>
        </w:rPr>
        <w:t>door de praktijk</w:t>
      </w:r>
      <w:r w:rsidR="00AD5138" w:rsidRPr="007803B6">
        <w:rPr>
          <w:rFonts w:ascii="Calibri" w:hAnsi="Calibri"/>
          <w:sz w:val="22"/>
          <w:szCs w:val="22"/>
        </w:rPr>
        <w:t>opleidings</w:t>
      </w:r>
      <w:r w:rsidRPr="007803B6">
        <w:rPr>
          <w:rFonts w:ascii="Calibri" w:hAnsi="Calibri"/>
          <w:sz w:val="22"/>
          <w:szCs w:val="22"/>
        </w:rPr>
        <w:t>instelling wordt voorgedragen aan de opleidingsinstelling</w:t>
      </w:r>
      <w:r w:rsidR="00D212BB" w:rsidRPr="007803B6">
        <w:rPr>
          <w:rFonts w:ascii="Calibri" w:hAnsi="Calibri"/>
          <w:sz w:val="22"/>
          <w:szCs w:val="22"/>
        </w:rPr>
        <w:t>.</w:t>
      </w:r>
      <w:r w:rsidR="008B389C" w:rsidRPr="007803B6">
        <w:rPr>
          <w:rFonts w:ascii="Calibri" w:hAnsi="Calibri"/>
          <w:sz w:val="22"/>
          <w:szCs w:val="22"/>
        </w:rPr>
        <w:br/>
      </w:r>
      <w:r w:rsidR="00D212BB" w:rsidRPr="007803B6">
        <w:rPr>
          <w:rFonts w:ascii="Calibri" w:hAnsi="Calibri"/>
          <w:sz w:val="22"/>
          <w:szCs w:val="22"/>
        </w:rPr>
        <w:t xml:space="preserve"> </w:t>
      </w:r>
    </w:p>
    <w:p w14:paraId="687181B7" w14:textId="77777777" w:rsidR="008502AD" w:rsidRDefault="008B389C" w:rsidP="00883A85">
      <w:pPr>
        <w:pStyle w:val="Lijstalinea"/>
        <w:numPr>
          <w:ilvl w:val="0"/>
          <w:numId w:val="14"/>
        </w:numPr>
        <w:spacing w:line="240" w:lineRule="atLeast"/>
        <w:rPr>
          <w:rFonts w:ascii="Calibri" w:hAnsi="Calibri"/>
          <w:sz w:val="22"/>
          <w:szCs w:val="22"/>
        </w:rPr>
      </w:pPr>
      <w:r w:rsidRPr="007803B6">
        <w:rPr>
          <w:rFonts w:ascii="Calibri" w:hAnsi="Calibri"/>
          <w:sz w:val="22"/>
          <w:szCs w:val="22"/>
        </w:rPr>
        <w:t>De hoofdopleider beslist over d</w:t>
      </w:r>
      <w:r w:rsidR="00D212BB" w:rsidRPr="007803B6">
        <w:rPr>
          <w:rFonts w:ascii="Calibri" w:hAnsi="Calibri"/>
          <w:sz w:val="22"/>
          <w:szCs w:val="22"/>
        </w:rPr>
        <w:t xml:space="preserve">e toelating tot de opleiding </w:t>
      </w:r>
    </w:p>
    <w:p w14:paraId="00C66856" w14:textId="77777777" w:rsidR="008502AD" w:rsidRDefault="008B389C" w:rsidP="008502AD">
      <w:pPr>
        <w:pStyle w:val="Lijstalinea"/>
        <w:numPr>
          <w:ilvl w:val="1"/>
          <w:numId w:val="14"/>
        </w:numPr>
        <w:spacing w:line="240" w:lineRule="atLeast"/>
        <w:rPr>
          <w:rFonts w:ascii="Calibri" w:hAnsi="Calibri"/>
          <w:sz w:val="22"/>
          <w:szCs w:val="22"/>
        </w:rPr>
      </w:pPr>
      <w:r w:rsidRPr="007803B6">
        <w:rPr>
          <w:rFonts w:ascii="Calibri" w:hAnsi="Calibri"/>
          <w:sz w:val="22"/>
          <w:szCs w:val="22"/>
        </w:rPr>
        <w:t xml:space="preserve">aan de hand van zijn oordeel over </w:t>
      </w:r>
      <w:r w:rsidR="00D212BB" w:rsidRPr="007803B6">
        <w:rPr>
          <w:rFonts w:ascii="Calibri" w:hAnsi="Calibri" w:cs="Verdana"/>
          <w:sz w:val="22"/>
          <w:szCs w:val="22"/>
        </w:rPr>
        <w:t xml:space="preserve">de geschiktheid van de kandidaat om met voldoende inspanning binnen de daarvoor gestelde tijd de eindkwalificaties van de opleiding te kunnen halen. </w:t>
      </w:r>
      <w:r w:rsidR="00CD5039">
        <w:rPr>
          <w:rFonts w:ascii="Calibri" w:hAnsi="Calibri" w:cs="Verdana"/>
          <w:sz w:val="22"/>
          <w:szCs w:val="22"/>
        </w:rPr>
        <w:t xml:space="preserve">De hoofdopleider kan een bewijs vragen van voldoende beheersing van de Nederlandse taal om de opleiding met </w:t>
      </w:r>
      <w:r w:rsidR="001921A1">
        <w:rPr>
          <w:rFonts w:ascii="Calibri" w:hAnsi="Calibri" w:cs="Verdana"/>
          <w:sz w:val="22"/>
          <w:szCs w:val="22"/>
        </w:rPr>
        <w:t>positief resultaat</w:t>
      </w:r>
      <w:r w:rsidR="00CD5039">
        <w:rPr>
          <w:rFonts w:ascii="Calibri" w:hAnsi="Calibri" w:cs="Verdana"/>
          <w:sz w:val="22"/>
          <w:szCs w:val="22"/>
        </w:rPr>
        <w:t xml:space="preserve"> te kunnen volgen. </w:t>
      </w:r>
      <w:r w:rsidRPr="007803B6">
        <w:rPr>
          <w:rFonts w:ascii="Calibri" w:hAnsi="Calibri"/>
          <w:sz w:val="22"/>
          <w:szCs w:val="22"/>
        </w:rPr>
        <w:t>De kandidaat ontvangt een schriftelijk bewijsstuk van de toelatings- c.q. afwijzingsbeslissing tot de opleiding.</w:t>
      </w:r>
    </w:p>
    <w:p w14:paraId="4B877D32" w14:textId="6000C1F7" w:rsidR="00D212BB" w:rsidRPr="00FE2489" w:rsidRDefault="008502AD" w:rsidP="008502AD">
      <w:pPr>
        <w:pStyle w:val="Lijstalinea"/>
        <w:numPr>
          <w:ilvl w:val="1"/>
          <w:numId w:val="14"/>
        </w:numPr>
        <w:spacing w:line="240" w:lineRule="atLeast"/>
        <w:rPr>
          <w:rFonts w:ascii="Calibri" w:hAnsi="Calibri"/>
          <w:sz w:val="22"/>
          <w:szCs w:val="22"/>
        </w:rPr>
      </w:pPr>
      <w:r w:rsidRPr="00FE2489">
        <w:rPr>
          <w:rFonts w:ascii="Calibri" w:hAnsi="Calibri"/>
          <w:sz w:val="22"/>
          <w:szCs w:val="22"/>
        </w:rPr>
        <w:t>in de specifieke context van zijn/haar praktijkopleidingsplaats. Er mag bijvoorbeeld geen sprake zijn van directe of indirecte familiaire dan wel privérelatie tussen management/</w:t>
      </w:r>
      <w:r w:rsidR="00021962">
        <w:rPr>
          <w:rFonts w:ascii="Calibri" w:hAnsi="Calibri"/>
          <w:sz w:val="22"/>
          <w:szCs w:val="22"/>
        </w:rPr>
        <w:t xml:space="preserve"> </w:t>
      </w:r>
      <w:r w:rsidRPr="00FE2489">
        <w:rPr>
          <w:rFonts w:ascii="Calibri" w:hAnsi="Calibri"/>
          <w:sz w:val="22"/>
          <w:szCs w:val="22"/>
        </w:rPr>
        <w:t>directie en de opleideling of de P</w:t>
      </w:r>
      <w:r w:rsidR="00021962">
        <w:rPr>
          <w:rFonts w:ascii="Calibri" w:hAnsi="Calibri"/>
          <w:sz w:val="22"/>
          <w:szCs w:val="22"/>
        </w:rPr>
        <w:t>raktijk</w:t>
      </w:r>
      <w:r w:rsidRPr="00FE2489">
        <w:rPr>
          <w:rFonts w:ascii="Calibri" w:hAnsi="Calibri"/>
          <w:sz w:val="22"/>
          <w:szCs w:val="22"/>
        </w:rPr>
        <w:t>opleider/</w:t>
      </w:r>
      <w:r w:rsidR="00021962">
        <w:rPr>
          <w:rFonts w:ascii="Calibri" w:hAnsi="Calibri"/>
          <w:sz w:val="22"/>
          <w:szCs w:val="22"/>
        </w:rPr>
        <w:t xml:space="preserve"> </w:t>
      </w:r>
      <w:r w:rsidRPr="00FE2489">
        <w:rPr>
          <w:rFonts w:ascii="Calibri" w:hAnsi="Calibri"/>
          <w:sz w:val="22"/>
          <w:szCs w:val="22"/>
        </w:rPr>
        <w:t>praktijkopleider/</w:t>
      </w:r>
      <w:r w:rsidR="00021962">
        <w:rPr>
          <w:rFonts w:ascii="Calibri" w:hAnsi="Calibri"/>
          <w:sz w:val="22"/>
          <w:szCs w:val="22"/>
        </w:rPr>
        <w:t xml:space="preserve"> </w:t>
      </w:r>
      <w:r w:rsidRPr="00FE2489">
        <w:rPr>
          <w:rFonts w:ascii="Calibri" w:hAnsi="Calibri"/>
          <w:sz w:val="22"/>
          <w:szCs w:val="22"/>
        </w:rPr>
        <w:t>werkbegeleider/</w:t>
      </w:r>
      <w:r w:rsidR="00021962">
        <w:rPr>
          <w:rFonts w:ascii="Calibri" w:hAnsi="Calibri"/>
          <w:sz w:val="22"/>
          <w:szCs w:val="22"/>
        </w:rPr>
        <w:t xml:space="preserve"> </w:t>
      </w:r>
      <w:r w:rsidRPr="00FE2489">
        <w:rPr>
          <w:rFonts w:ascii="Calibri" w:hAnsi="Calibri"/>
          <w:sz w:val="22"/>
          <w:szCs w:val="22"/>
        </w:rPr>
        <w:t>supervisor en de kandidaat</w:t>
      </w:r>
      <w:r w:rsidR="008B389C" w:rsidRPr="00FE2489">
        <w:rPr>
          <w:rFonts w:ascii="Calibri" w:hAnsi="Calibri" w:cs="Verdana"/>
          <w:sz w:val="22"/>
          <w:szCs w:val="22"/>
        </w:rPr>
        <w:br/>
      </w:r>
    </w:p>
    <w:p w14:paraId="27DABBC3" w14:textId="69659CBF" w:rsidR="008B389C" w:rsidRDefault="008B389C" w:rsidP="00883A85">
      <w:pPr>
        <w:pStyle w:val="Lijstalinea"/>
        <w:numPr>
          <w:ilvl w:val="0"/>
          <w:numId w:val="14"/>
        </w:numPr>
        <w:spacing w:line="240" w:lineRule="atLeast"/>
        <w:rPr>
          <w:rFonts w:ascii="Calibri" w:hAnsi="Calibri"/>
          <w:sz w:val="22"/>
          <w:szCs w:val="22"/>
        </w:rPr>
      </w:pPr>
      <w:r w:rsidRPr="007803B6">
        <w:rPr>
          <w:rFonts w:ascii="Calibri" w:hAnsi="Calibri"/>
          <w:sz w:val="22"/>
          <w:szCs w:val="22"/>
        </w:rPr>
        <w:t xml:space="preserve">Als de hoofdopleider besluit de kandidaat toe te laten, wordt </w:t>
      </w:r>
      <w:r w:rsidR="006D0899" w:rsidRPr="007803B6">
        <w:rPr>
          <w:rFonts w:ascii="Calibri" w:hAnsi="Calibri"/>
          <w:sz w:val="22"/>
          <w:szCs w:val="22"/>
        </w:rPr>
        <w:t>in aanvulling op de tussen de kandidaat en de praktijk</w:t>
      </w:r>
      <w:r w:rsidR="0057154D" w:rsidRPr="007803B6">
        <w:rPr>
          <w:rFonts w:ascii="Calibri" w:hAnsi="Calibri"/>
          <w:sz w:val="22"/>
          <w:szCs w:val="22"/>
        </w:rPr>
        <w:t>opleidings</w:t>
      </w:r>
      <w:r w:rsidR="006D0899" w:rsidRPr="007803B6">
        <w:rPr>
          <w:rFonts w:ascii="Calibri" w:hAnsi="Calibri"/>
          <w:sz w:val="22"/>
          <w:szCs w:val="22"/>
        </w:rPr>
        <w:t>instelling afgesloten leerarbeidsovereenkomst</w:t>
      </w:r>
      <w:r w:rsidR="002F4775">
        <w:rPr>
          <w:rFonts w:ascii="Calibri" w:hAnsi="Calibri"/>
          <w:sz w:val="22"/>
          <w:szCs w:val="22"/>
        </w:rPr>
        <w:t xml:space="preserve"> en </w:t>
      </w:r>
      <w:r w:rsidR="002F4775" w:rsidRPr="00A154B8">
        <w:rPr>
          <w:rFonts w:ascii="Calibri" w:hAnsi="Calibri"/>
          <w:sz w:val="22"/>
          <w:szCs w:val="22"/>
        </w:rPr>
        <w:t xml:space="preserve">de </w:t>
      </w:r>
      <w:r w:rsidR="002F4775">
        <w:rPr>
          <w:rFonts w:ascii="Calibri" w:hAnsi="Calibri"/>
          <w:sz w:val="22"/>
          <w:szCs w:val="22"/>
        </w:rPr>
        <w:t xml:space="preserve">tussen de door de </w:t>
      </w:r>
      <w:r w:rsidR="002F4775" w:rsidRPr="00A154B8">
        <w:rPr>
          <w:rFonts w:ascii="Calibri" w:hAnsi="Calibri"/>
          <w:sz w:val="22"/>
          <w:szCs w:val="22"/>
        </w:rPr>
        <w:t>opleidingsinstelling</w:t>
      </w:r>
      <w:r w:rsidR="002F4775">
        <w:rPr>
          <w:rFonts w:ascii="Calibri" w:hAnsi="Calibri"/>
          <w:sz w:val="22"/>
          <w:szCs w:val="22"/>
        </w:rPr>
        <w:t xml:space="preserve"> </w:t>
      </w:r>
      <w:r w:rsidR="002F4775" w:rsidRPr="00A154B8">
        <w:rPr>
          <w:rFonts w:ascii="Calibri" w:hAnsi="Calibri"/>
          <w:sz w:val="22"/>
          <w:szCs w:val="22"/>
        </w:rPr>
        <w:t>en de praktijkopleidings</w:t>
      </w:r>
      <w:r w:rsidR="002F4775">
        <w:rPr>
          <w:rFonts w:ascii="Calibri" w:hAnsi="Calibri"/>
          <w:sz w:val="22"/>
          <w:szCs w:val="22"/>
        </w:rPr>
        <w:t>instelling afgesloten</w:t>
      </w:r>
      <w:r w:rsidR="0033302C">
        <w:rPr>
          <w:rFonts w:ascii="Calibri" w:hAnsi="Calibri"/>
          <w:sz w:val="22"/>
          <w:szCs w:val="22"/>
        </w:rPr>
        <w:t xml:space="preserve"> </w:t>
      </w:r>
      <w:r w:rsidR="002F4775">
        <w:rPr>
          <w:rFonts w:ascii="Calibri" w:hAnsi="Calibri"/>
          <w:sz w:val="22"/>
          <w:szCs w:val="22"/>
        </w:rPr>
        <w:t>samenwerkingsovereenkomst</w:t>
      </w:r>
      <w:r w:rsidR="006D0899" w:rsidRPr="007803B6">
        <w:rPr>
          <w:rFonts w:ascii="Calibri" w:hAnsi="Calibri"/>
          <w:sz w:val="22"/>
          <w:szCs w:val="22"/>
        </w:rPr>
        <w:t xml:space="preserve">, </w:t>
      </w:r>
      <w:r w:rsidRPr="007803B6">
        <w:rPr>
          <w:rFonts w:ascii="Calibri" w:hAnsi="Calibri"/>
          <w:sz w:val="22"/>
          <w:szCs w:val="22"/>
        </w:rPr>
        <w:t xml:space="preserve">een opleidingsovereenkomst gesloten tussen de kandidaat en de opleidingsinstelling. </w:t>
      </w:r>
    </w:p>
    <w:p w14:paraId="26B6A469" w14:textId="77777777" w:rsidR="00FE4C14" w:rsidRPr="007803B6" w:rsidRDefault="00FE4C14" w:rsidP="00514B02">
      <w:pPr>
        <w:pStyle w:val="Lijstalinea"/>
        <w:spacing w:line="240" w:lineRule="atLeast"/>
        <w:ind w:left="360"/>
        <w:rPr>
          <w:rFonts w:ascii="Calibri" w:hAnsi="Calibri"/>
          <w:sz w:val="22"/>
          <w:szCs w:val="22"/>
        </w:rPr>
      </w:pPr>
    </w:p>
    <w:p w14:paraId="7E91DF4F" w14:textId="77777777" w:rsidR="00FE3800" w:rsidRPr="007803B6" w:rsidRDefault="00FE3800" w:rsidP="00514B02">
      <w:pPr>
        <w:pStyle w:val="Lijstalinea"/>
        <w:spacing w:line="240" w:lineRule="atLeast"/>
        <w:ind w:left="360"/>
        <w:rPr>
          <w:rFonts w:ascii="Calibri" w:hAnsi="Calibri"/>
          <w:sz w:val="22"/>
          <w:szCs w:val="22"/>
        </w:rPr>
      </w:pPr>
    </w:p>
    <w:p w14:paraId="3D30DA6D" w14:textId="77777777" w:rsidR="00FE3800" w:rsidRPr="007803B6" w:rsidRDefault="00FE3800" w:rsidP="00FE3800">
      <w:pPr>
        <w:pStyle w:val="Kop2"/>
        <w:spacing w:line="240" w:lineRule="atLeast"/>
        <w:rPr>
          <w:rFonts w:ascii="Calibri" w:hAnsi="Calibri"/>
          <w:b/>
          <w:color w:val="auto"/>
          <w:sz w:val="22"/>
          <w:szCs w:val="22"/>
        </w:rPr>
      </w:pPr>
      <w:bookmarkStart w:id="10" w:name="_Toc141868949"/>
      <w:r w:rsidRPr="007803B6">
        <w:rPr>
          <w:rFonts w:ascii="Calibri" w:hAnsi="Calibri"/>
          <w:b/>
          <w:color w:val="auto"/>
          <w:sz w:val="22"/>
          <w:szCs w:val="22"/>
        </w:rPr>
        <w:t>art. 2.2 – aanvang opleiding</w:t>
      </w:r>
      <w:bookmarkEnd w:id="10"/>
      <w:r w:rsidRPr="007803B6">
        <w:rPr>
          <w:rFonts w:ascii="Calibri" w:hAnsi="Calibri"/>
          <w:b/>
          <w:color w:val="auto"/>
          <w:sz w:val="22"/>
          <w:szCs w:val="22"/>
        </w:rPr>
        <w:br/>
      </w:r>
    </w:p>
    <w:p w14:paraId="163863D6" w14:textId="77777777" w:rsidR="00FE3800" w:rsidRPr="007803B6" w:rsidRDefault="00FE3800" w:rsidP="00681481">
      <w:pPr>
        <w:pStyle w:val="Lijstalinea"/>
        <w:numPr>
          <w:ilvl w:val="0"/>
          <w:numId w:val="71"/>
        </w:numPr>
        <w:tabs>
          <w:tab w:val="left" w:pos="4077"/>
        </w:tabs>
        <w:spacing w:line="240" w:lineRule="atLeast"/>
        <w:rPr>
          <w:rFonts w:ascii="Calibri" w:hAnsi="Calibri"/>
          <w:sz w:val="22"/>
          <w:szCs w:val="22"/>
        </w:rPr>
      </w:pPr>
      <w:r w:rsidRPr="007803B6">
        <w:rPr>
          <w:rFonts w:ascii="Calibri" w:hAnsi="Calibri"/>
          <w:sz w:val="22"/>
          <w:szCs w:val="22"/>
        </w:rPr>
        <w:t xml:space="preserve">In de opleidingsovereenkomst gesloten tussen de kandidaat en de opleidingsinstelling wordt </w:t>
      </w:r>
      <w:r w:rsidR="00F45BFE" w:rsidRPr="007803B6">
        <w:rPr>
          <w:rFonts w:ascii="Calibri" w:hAnsi="Calibri"/>
          <w:sz w:val="22"/>
          <w:szCs w:val="22"/>
        </w:rPr>
        <w:t xml:space="preserve">- </w:t>
      </w:r>
      <w:r w:rsidRPr="007803B6">
        <w:rPr>
          <w:rFonts w:ascii="Calibri" w:hAnsi="Calibri"/>
          <w:sz w:val="22"/>
          <w:szCs w:val="22"/>
        </w:rPr>
        <w:t xml:space="preserve">na afstemming met de praktijkopleidingsinstelling </w:t>
      </w:r>
      <w:r w:rsidR="00F45BFE" w:rsidRPr="007803B6">
        <w:rPr>
          <w:rFonts w:ascii="Calibri" w:hAnsi="Calibri"/>
          <w:sz w:val="22"/>
          <w:szCs w:val="22"/>
        </w:rPr>
        <w:t xml:space="preserve">- </w:t>
      </w:r>
      <w:r w:rsidRPr="007803B6">
        <w:rPr>
          <w:rFonts w:ascii="Calibri" w:hAnsi="Calibri"/>
          <w:sz w:val="22"/>
          <w:szCs w:val="22"/>
        </w:rPr>
        <w:t>het startmoment van de opleiding vastgelegd.</w:t>
      </w:r>
      <w:r w:rsidRPr="007803B6">
        <w:rPr>
          <w:rFonts w:ascii="Calibri" w:hAnsi="Calibri"/>
          <w:sz w:val="22"/>
          <w:szCs w:val="22"/>
        </w:rPr>
        <w:br/>
      </w:r>
    </w:p>
    <w:p w14:paraId="6F17ED40" w14:textId="6B0F9B67" w:rsidR="0025281D" w:rsidRDefault="00FE3800" w:rsidP="00681481">
      <w:pPr>
        <w:pStyle w:val="Lijstalinea"/>
        <w:numPr>
          <w:ilvl w:val="0"/>
          <w:numId w:val="71"/>
        </w:numPr>
        <w:tabs>
          <w:tab w:val="left" w:pos="4077"/>
        </w:tabs>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draagt zorg voor zijn inschrijving in het opleidingsregister.</w:t>
      </w:r>
      <w:bookmarkStart w:id="11" w:name="_Hlk524272787"/>
      <w:r w:rsidR="0025281D" w:rsidRPr="0025281D">
        <w:rPr>
          <w:rFonts w:ascii="Calibri" w:hAnsi="Calibri"/>
          <w:sz w:val="22"/>
          <w:szCs w:val="22"/>
        </w:rPr>
        <w:t xml:space="preserve"> </w:t>
      </w:r>
      <w:r w:rsidR="0025281D">
        <w:rPr>
          <w:rFonts w:ascii="Calibri" w:hAnsi="Calibri"/>
          <w:sz w:val="22"/>
          <w:szCs w:val="22"/>
        </w:rPr>
        <w:br/>
      </w:r>
    </w:p>
    <w:p w14:paraId="0C5AD339" w14:textId="5CF57651" w:rsidR="00FE3800" w:rsidRPr="007803B6" w:rsidRDefault="0025281D" w:rsidP="00681481">
      <w:pPr>
        <w:pStyle w:val="Lijstalinea"/>
        <w:numPr>
          <w:ilvl w:val="0"/>
          <w:numId w:val="71"/>
        </w:numPr>
        <w:tabs>
          <w:tab w:val="left" w:pos="4077"/>
        </w:tabs>
        <w:spacing w:line="240" w:lineRule="atLeast"/>
        <w:rPr>
          <w:rFonts w:ascii="Calibri" w:hAnsi="Calibri"/>
          <w:sz w:val="22"/>
          <w:szCs w:val="22"/>
        </w:rPr>
      </w:pPr>
      <w:r>
        <w:rPr>
          <w:rFonts w:ascii="Calibri" w:hAnsi="Calibri"/>
          <w:sz w:val="22"/>
          <w:szCs w:val="22"/>
        </w:rPr>
        <w:t xml:space="preserve">De praktijkopleidingsinstelling kan de </w:t>
      </w:r>
      <w:r w:rsidR="00390BC3">
        <w:rPr>
          <w:rFonts w:ascii="Calibri" w:hAnsi="Calibri"/>
          <w:sz w:val="22"/>
          <w:szCs w:val="22"/>
        </w:rPr>
        <w:t>opleideling</w:t>
      </w:r>
      <w:r>
        <w:rPr>
          <w:rFonts w:ascii="Calibri" w:hAnsi="Calibri"/>
          <w:sz w:val="22"/>
          <w:szCs w:val="22"/>
        </w:rPr>
        <w:t xml:space="preserve"> de toegang tot het praktijkonderwijs ontzeggen indien de </w:t>
      </w:r>
      <w:r w:rsidR="00390BC3">
        <w:rPr>
          <w:rFonts w:ascii="Calibri" w:hAnsi="Calibri"/>
          <w:sz w:val="22"/>
          <w:szCs w:val="22"/>
        </w:rPr>
        <w:t>opleideling</w:t>
      </w:r>
      <w:r>
        <w:rPr>
          <w:rFonts w:ascii="Calibri" w:hAnsi="Calibri"/>
          <w:sz w:val="22"/>
          <w:szCs w:val="22"/>
        </w:rPr>
        <w:t xml:space="preserve"> niet</w:t>
      </w:r>
      <w:r w:rsidR="00FE4C14">
        <w:rPr>
          <w:rFonts w:ascii="Calibri" w:hAnsi="Calibri"/>
          <w:sz w:val="22"/>
          <w:szCs w:val="22"/>
        </w:rPr>
        <w:t xml:space="preserve"> correct</w:t>
      </w:r>
      <w:r>
        <w:rPr>
          <w:rFonts w:ascii="Calibri" w:hAnsi="Calibri"/>
          <w:sz w:val="22"/>
          <w:szCs w:val="22"/>
        </w:rPr>
        <w:t xml:space="preserve"> is ingeschreven in het opleidingsregister</w:t>
      </w:r>
      <w:bookmarkEnd w:id="11"/>
      <w:r>
        <w:rPr>
          <w:rFonts w:ascii="Calibri" w:hAnsi="Calibri"/>
          <w:sz w:val="22"/>
          <w:szCs w:val="22"/>
        </w:rPr>
        <w:t xml:space="preserve">. </w:t>
      </w:r>
      <w:r w:rsidR="00FE3800" w:rsidRPr="007803B6">
        <w:rPr>
          <w:rFonts w:ascii="Calibri" w:hAnsi="Calibri"/>
          <w:sz w:val="22"/>
          <w:szCs w:val="22"/>
        </w:rPr>
        <w:t xml:space="preserve"> </w:t>
      </w:r>
      <w:r w:rsidR="00FE3800" w:rsidRPr="007803B6">
        <w:rPr>
          <w:rFonts w:ascii="Calibri" w:hAnsi="Calibri"/>
          <w:sz w:val="22"/>
          <w:szCs w:val="22"/>
        </w:rPr>
        <w:br/>
      </w:r>
    </w:p>
    <w:p w14:paraId="1365FA51" w14:textId="77777777" w:rsidR="00FE3800" w:rsidRPr="007803B6" w:rsidRDefault="00FE3800" w:rsidP="00FE3800">
      <w:pPr>
        <w:tabs>
          <w:tab w:val="left" w:pos="4077"/>
        </w:tabs>
        <w:spacing w:line="240" w:lineRule="atLeast"/>
        <w:rPr>
          <w:rFonts w:ascii="Calibri" w:hAnsi="Calibri"/>
          <w:sz w:val="22"/>
          <w:szCs w:val="22"/>
        </w:rPr>
      </w:pPr>
    </w:p>
    <w:p w14:paraId="5E09377B" w14:textId="77777777" w:rsidR="007407CB" w:rsidRDefault="007407CB">
      <w:pPr>
        <w:rPr>
          <w:ins w:id="12" w:author="Didi Abraham" w:date="2023-10-16T13:03:00Z"/>
          <w:rFonts w:asciiTheme="majorHAnsi" w:eastAsiaTheme="majorEastAsia" w:hAnsiTheme="majorHAnsi" w:cstheme="majorBidi"/>
          <w:sz w:val="32"/>
          <w:szCs w:val="32"/>
        </w:rPr>
      </w:pPr>
      <w:bookmarkStart w:id="13" w:name="_Toc141868950"/>
      <w:ins w:id="14" w:author="Didi Abraham" w:date="2023-10-16T13:03:00Z">
        <w:r>
          <w:br w:type="page"/>
        </w:r>
      </w:ins>
    </w:p>
    <w:p w14:paraId="0E04C6B4" w14:textId="4B141F7F" w:rsidR="00B03485" w:rsidRPr="007803B6" w:rsidRDefault="00B03485" w:rsidP="00B03485">
      <w:pPr>
        <w:pStyle w:val="Kop1"/>
        <w:spacing w:line="240" w:lineRule="atLeast"/>
        <w:rPr>
          <w:color w:val="auto"/>
        </w:rPr>
      </w:pPr>
      <w:r w:rsidRPr="007803B6">
        <w:rPr>
          <w:color w:val="auto"/>
        </w:rPr>
        <w:lastRenderedPageBreak/>
        <w:t>PARAGRAAF 3 – GEDRAGSREGELS</w:t>
      </w:r>
      <w:bookmarkEnd w:id="13"/>
      <w:r w:rsidRPr="007803B6">
        <w:rPr>
          <w:color w:val="auto"/>
        </w:rPr>
        <w:tab/>
      </w:r>
    </w:p>
    <w:p w14:paraId="68479120" w14:textId="5EF0A4AA" w:rsidR="00B03485" w:rsidRDefault="00B03485" w:rsidP="00B03485">
      <w:pPr>
        <w:tabs>
          <w:tab w:val="left" w:pos="4077"/>
        </w:tabs>
        <w:spacing w:line="240" w:lineRule="atLeast"/>
        <w:rPr>
          <w:rFonts w:ascii="Verdana" w:hAnsi="Verdana"/>
          <w:sz w:val="18"/>
          <w:szCs w:val="18"/>
        </w:rPr>
      </w:pPr>
    </w:p>
    <w:p w14:paraId="50EA0904" w14:textId="77777777" w:rsidR="00D70AB0" w:rsidRPr="007803B6" w:rsidRDefault="00D70AB0" w:rsidP="00B03485">
      <w:pPr>
        <w:tabs>
          <w:tab w:val="left" w:pos="4077"/>
        </w:tabs>
        <w:spacing w:line="240" w:lineRule="atLeast"/>
        <w:rPr>
          <w:rFonts w:ascii="Verdana" w:hAnsi="Verdana"/>
          <w:sz w:val="18"/>
          <w:szCs w:val="18"/>
        </w:rPr>
      </w:pPr>
    </w:p>
    <w:p w14:paraId="1C975923" w14:textId="77777777" w:rsidR="00B03485" w:rsidRPr="007803B6" w:rsidRDefault="00B03485" w:rsidP="00B03485">
      <w:pPr>
        <w:pStyle w:val="Kop2"/>
        <w:spacing w:line="240" w:lineRule="atLeast"/>
        <w:rPr>
          <w:rFonts w:ascii="Calibri" w:hAnsi="Calibri"/>
          <w:b/>
          <w:color w:val="auto"/>
          <w:sz w:val="22"/>
          <w:szCs w:val="22"/>
        </w:rPr>
      </w:pPr>
      <w:bookmarkStart w:id="15" w:name="_Toc141868951"/>
      <w:r w:rsidRPr="007803B6">
        <w:rPr>
          <w:rFonts w:ascii="Calibri" w:hAnsi="Calibri"/>
          <w:b/>
          <w:color w:val="auto"/>
          <w:sz w:val="22"/>
          <w:szCs w:val="22"/>
        </w:rPr>
        <w:t>art. 3.1 – inspanningsverplichting en gedragsregels</w:t>
      </w:r>
      <w:bookmarkEnd w:id="15"/>
    </w:p>
    <w:p w14:paraId="75434564" w14:textId="77777777" w:rsidR="00B03485" w:rsidRPr="007803B6" w:rsidRDefault="00B03485" w:rsidP="00B03485">
      <w:pPr>
        <w:tabs>
          <w:tab w:val="left" w:pos="4077"/>
        </w:tabs>
        <w:spacing w:line="240" w:lineRule="atLeast"/>
        <w:rPr>
          <w:rFonts w:ascii="Calibri" w:hAnsi="Calibri"/>
          <w:sz w:val="22"/>
          <w:szCs w:val="22"/>
        </w:rPr>
      </w:pPr>
    </w:p>
    <w:p w14:paraId="30C9F794" w14:textId="0112BA7D" w:rsidR="00B03485" w:rsidRPr="007803B6" w:rsidRDefault="00B03485" w:rsidP="006637C7">
      <w:pPr>
        <w:pStyle w:val="Lijstalinea"/>
        <w:numPr>
          <w:ilvl w:val="0"/>
          <w:numId w:val="46"/>
        </w:numPr>
        <w:tabs>
          <w:tab w:val="left" w:pos="4077"/>
        </w:tabs>
        <w:spacing w:line="240" w:lineRule="atLeast"/>
        <w:rPr>
          <w:rFonts w:ascii="Calibri" w:hAnsi="Calibri"/>
          <w:sz w:val="22"/>
          <w:szCs w:val="22"/>
        </w:rPr>
      </w:pPr>
      <w:r w:rsidRPr="007803B6">
        <w:rPr>
          <w:rFonts w:ascii="Calibri" w:hAnsi="Calibri"/>
          <w:sz w:val="22"/>
          <w:szCs w:val="22"/>
        </w:rPr>
        <w:t xml:space="preserve">Het succes van de opleiding wordt mede bepaald door de actieve betrokkenheid van de </w:t>
      </w:r>
      <w:r w:rsidR="00390BC3">
        <w:rPr>
          <w:rFonts w:ascii="Calibri" w:hAnsi="Calibri"/>
          <w:sz w:val="22"/>
          <w:szCs w:val="22"/>
        </w:rPr>
        <w:t>opleideling</w:t>
      </w:r>
      <w:r w:rsidRPr="007803B6">
        <w:rPr>
          <w:rFonts w:ascii="Calibri" w:hAnsi="Calibri"/>
          <w:sz w:val="22"/>
          <w:szCs w:val="22"/>
        </w:rPr>
        <w:t xml:space="preserve"> bij alle onderdelen. Hij is mede verantwoordelijk voor optimaal onderwijs. Van elke </w:t>
      </w:r>
      <w:r w:rsidR="00390BC3">
        <w:rPr>
          <w:rFonts w:ascii="Calibri" w:hAnsi="Calibri"/>
          <w:sz w:val="22"/>
          <w:szCs w:val="22"/>
        </w:rPr>
        <w:t>opleideling</w:t>
      </w:r>
      <w:r w:rsidRPr="007803B6">
        <w:rPr>
          <w:rFonts w:ascii="Calibri" w:hAnsi="Calibri"/>
          <w:sz w:val="22"/>
          <w:szCs w:val="22"/>
        </w:rPr>
        <w:t xml:space="preserve"> wordt actieve deelname verwacht aan het opleidingsonderdeel waaraan hij deelneemt. </w:t>
      </w:r>
      <w:r w:rsidRPr="007803B6">
        <w:rPr>
          <w:rFonts w:ascii="Calibri" w:hAnsi="Calibri"/>
          <w:sz w:val="22"/>
          <w:szCs w:val="22"/>
        </w:rPr>
        <w:br/>
      </w:r>
    </w:p>
    <w:p w14:paraId="4F2BB21F" w14:textId="1238A787" w:rsidR="00B03485" w:rsidRDefault="00B03485" w:rsidP="006637C7">
      <w:pPr>
        <w:pStyle w:val="Lijstalinea"/>
        <w:numPr>
          <w:ilvl w:val="0"/>
          <w:numId w:val="46"/>
        </w:numPr>
        <w:tabs>
          <w:tab w:val="left" w:pos="4077"/>
        </w:tabs>
        <w:spacing w:line="240" w:lineRule="atLeast"/>
        <w:rPr>
          <w:rFonts w:ascii="Calibri" w:hAnsi="Calibri"/>
          <w:sz w:val="22"/>
          <w:szCs w:val="22"/>
        </w:rPr>
      </w:pPr>
      <w:r w:rsidRPr="007803B6">
        <w:rPr>
          <w:rFonts w:ascii="Calibri" w:hAnsi="Calibri"/>
          <w:sz w:val="22"/>
          <w:szCs w:val="22"/>
        </w:rPr>
        <w:t xml:space="preserve">Naast de algemene eis dat de </w:t>
      </w:r>
      <w:r w:rsidR="00390BC3">
        <w:rPr>
          <w:rFonts w:ascii="Calibri" w:hAnsi="Calibri"/>
          <w:sz w:val="22"/>
          <w:szCs w:val="22"/>
        </w:rPr>
        <w:t>opleideling</w:t>
      </w:r>
      <w:r w:rsidRPr="007803B6">
        <w:rPr>
          <w:rFonts w:ascii="Calibri" w:hAnsi="Calibri"/>
          <w:sz w:val="22"/>
          <w:szCs w:val="22"/>
        </w:rPr>
        <w:t xml:space="preserve"> actief participeert in het onderwijs, wordt meer specifiek verwacht dat de </w:t>
      </w:r>
      <w:r w:rsidR="00390BC3">
        <w:rPr>
          <w:rFonts w:ascii="Calibri" w:hAnsi="Calibri"/>
          <w:sz w:val="22"/>
          <w:szCs w:val="22"/>
        </w:rPr>
        <w:t>opleideling</w:t>
      </w:r>
      <w:r w:rsidRPr="007803B6">
        <w:rPr>
          <w:rFonts w:ascii="Calibri" w:hAnsi="Calibri"/>
          <w:sz w:val="22"/>
          <w:szCs w:val="22"/>
        </w:rPr>
        <w:t>:</w:t>
      </w:r>
    </w:p>
    <w:p w14:paraId="036825DC" w14:textId="47EB7FC4" w:rsidR="00614C80" w:rsidRPr="007803B6" w:rsidRDefault="00614C80" w:rsidP="00BA0F46">
      <w:pPr>
        <w:pStyle w:val="Lijstalinea"/>
        <w:numPr>
          <w:ilvl w:val="0"/>
          <w:numId w:val="34"/>
        </w:numPr>
        <w:tabs>
          <w:tab w:val="left" w:pos="4077"/>
        </w:tabs>
        <w:spacing w:line="240" w:lineRule="atLeast"/>
        <w:rPr>
          <w:rFonts w:ascii="Calibri" w:hAnsi="Calibri"/>
          <w:sz w:val="22"/>
          <w:szCs w:val="22"/>
        </w:rPr>
      </w:pPr>
      <w:r>
        <w:rPr>
          <w:rFonts w:ascii="Calibri" w:hAnsi="Calibri"/>
          <w:sz w:val="22"/>
          <w:szCs w:val="22"/>
        </w:rPr>
        <w:t>participeert in zowel het cursorisch als het praktijkonderwijs</w:t>
      </w:r>
      <w:r w:rsidR="00993672">
        <w:rPr>
          <w:rFonts w:ascii="Calibri" w:hAnsi="Calibri"/>
          <w:sz w:val="22"/>
          <w:szCs w:val="22"/>
        </w:rPr>
        <w:t>;</w:t>
      </w:r>
    </w:p>
    <w:p w14:paraId="5A5D226E" w14:textId="150BCB2A"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 xml:space="preserve">verantwoordelijkheid neemt voor de opbouw van het eigen portfolio; daartoe maakt de </w:t>
      </w:r>
      <w:r w:rsidR="00390BC3">
        <w:rPr>
          <w:rFonts w:ascii="Calibri" w:hAnsi="Calibri"/>
          <w:sz w:val="22"/>
          <w:szCs w:val="22"/>
        </w:rPr>
        <w:t>opleideling</w:t>
      </w:r>
      <w:r w:rsidRPr="007803B6">
        <w:rPr>
          <w:rFonts w:ascii="Calibri" w:hAnsi="Calibri"/>
          <w:sz w:val="22"/>
          <w:szCs w:val="22"/>
        </w:rPr>
        <w:t xml:space="preserve"> bij de start van de opleiding in samenspraak met de praktijkopleider een individueel opleidingsplan met een planning van de praktijktoetsen</w:t>
      </w:r>
      <w:r w:rsidR="00EF66B5">
        <w:rPr>
          <w:rFonts w:ascii="Calibri" w:hAnsi="Calibri"/>
          <w:sz w:val="22"/>
          <w:szCs w:val="22"/>
        </w:rPr>
        <w:t>;</w:t>
      </w:r>
      <w:r w:rsidRPr="007803B6">
        <w:rPr>
          <w:rFonts w:ascii="Calibri" w:hAnsi="Calibri"/>
          <w:sz w:val="22"/>
          <w:szCs w:val="22"/>
        </w:rPr>
        <w:t xml:space="preserve"> </w:t>
      </w:r>
    </w:p>
    <w:p w14:paraId="41FEC7A1" w14:textId="16FA74E7"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de gevraagde inspanning levert: voorbereid de bijeenkomsten bijwoont, actief deelneemt in</w:t>
      </w:r>
      <w:r w:rsidR="00407678">
        <w:rPr>
          <w:rFonts w:ascii="Calibri" w:hAnsi="Calibri"/>
          <w:sz w:val="22"/>
          <w:szCs w:val="22"/>
        </w:rPr>
        <w:t xml:space="preserve"> en</w:t>
      </w:r>
      <w:r w:rsidRPr="007803B6">
        <w:rPr>
          <w:rFonts w:ascii="Calibri" w:hAnsi="Calibri"/>
          <w:sz w:val="22"/>
          <w:szCs w:val="22"/>
        </w:rPr>
        <w:t xml:space="preserve"> bijdraagt aan discussies en oefeningen, feedback geeft aan docenten en </w:t>
      </w:r>
      <w:r w:rsidR="00390BC3">
        <w:rPr>
          <w:rFonts w:ascii="Calibri" w:hAnsi="Calibri"/>
          <w:sz w:val="22"/>
          <w:szCs w:val="22"/>
        </w:rPr>
        <w:t>opleidelingen</w:t>
      </w:r>
      <w:r w:rsidRPr="007803B6">
        <w:rPr>
          <w:rFonts w:ascii="Calibri" w:hAnsi="Calibri"/>
          <w:sz w:val="22"/>
          <w:szCs w:val="22"/>
        </w:rPr>
        <w:t xml:space="preserve"> als dat nodig is voor een goed verloop van het onderwijs, feedback kan ontvangen en daarop constructief kan reageren;</w:t>
      </w:r>
    </w:p>
    <w:p w14:paraId="663D3404" w14:textId="642D6D6C"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 xml:space="preserve">tijdig voldoet aan opdrachten, </w:t>
      </w:r>
      <w:r w:rsidR="00891827">
        <w:rPr>
          <w:rFonts w:ascii="Calibri" w:hAnsi="Calibri"/>
          <w:sz w:val="22"/>
          <w:szCs w:val="22"/>
        </w:rPr>
        <w:t xml:space="preserve">het maken van </w:t>
      </w:r>
      <w:r w:rsidRPr="007803B6">
        <w:rPr>
          <w:rFonts w:ascii="Calibri" w:hAnsi="Calibri"/>
          <w:sz w:val="22"/>
          <w:szCs w:val="22"/>
        </w:rPr>
        <w:t xml:space="preserve">papers, verslagen e.d. </w:t>
      </w:r>
    </w:p>
    <w:p w14:paraId="55017710" w14:textId="1DFCA9A4"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 xml:space="preserve">op een professionele, respectvolle wijze met andere </w:t>
      </w:r>
      <w:r w:rsidR="00390BC3">
        <w:rPr>
          <w:rFonts w:ascii="Calibri" w:hAnsi="Calibri"/>
          <w:sz w:val="22"/>
          <w:szCs w:val="22"/>
        </w:rPr>
        <w:t>opleidelingen</w:t>
      </w:r>
      <w:r w:rsidRPr="007803B6">
        <w:rPr>
          <w:rFonts w:ascii="Calibri" w:hAnsi="Calibri"/>
          <w:sz w:val="22"/>
          <w:szCs w:val="22"/>
        </w:rPr>
        <w:t>, docenten, praktijkopleiders en (administratieve) staf omgaat;</w:t>
      </w:r>
    </w:p>
    <w:p w14:paraId="34417316" w14:textId="77777777"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open communiceert met de (administratieve) staf, docenten en praktijkopleiders bij het oplossen van problemen betreffende de voortgang van het cursorisch en/of praktijkonderwijs;</w:t>
      </w:r>
    </w:p>
    <w:p w14:paraId="4DE8D767" w14:textId="77777777"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zich houdt aan de door de opleiding gestelde voorschriften, zoals vastgelegd in deze regeling, de opleidingsovereenkomst en de studiegids;</w:t>
      </w:r>
    </w:p>
    <w:p w14:paraId="789C5E09" w14:textId="77777777"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zich houdt aan de aanwijzingen van de hoofdopleider;</w:t>
      </w:r>
    </w:p>
    <w:p w14:paraId="21D07462" w14:textId="078DB302" w:rsidR="00B03485" w:rsidRPr="007803B6" w:rsidRDefault="00B03485" w:rsidP="006637C7">
      <w:pPr>
        <w:pStyle w:val="Lijstalinea"/>
        <w:numPr>
          <w:ilvl w:val="0"/>
          <w:numId w:val="34"/>
        </w:numPr>
        <w:tabs>
          <w:tab w:val="left" w:pos="4077"/>
        </w:tabs>
        <w:spacing w:line="240" w:lineRule="atLeast"/>
        <w:rPr>
          <w:rFonts w:ascii="Calibri" w:hAnsi="Calibri"/>
          <w:sz w:val="22"/>
          <w:szCs w:val="22"/>
        </w:rPr>
      </w:pPr>
      <w:r w:rsidRPr="007803B6">
        <w:rPr>
          <w:rFonts w:ascii="Calibri" w:hAnsi="Calibri"/>
          <w:sz w:val="22"/>
          <w:szCs w:val="22"/>
        </w:rPr>
        <w:t xml:space="preserve">handelt naar </w:t>
      </w:r>
      <w:r w:rsidR="00891827">
        <w:rPr>
          <w:rFonts w:ascii="Calibri" w:hAnsi="Calibri"/>
          <w:sz w:val="22"/>
          <w:szCs w:val="22"/>
        </w:rPr>
        <w:t xml:space="preserve">wetgeving, </w:t>
      </w:r>
      <w:r w:rsidRPr="007803B6">
        <w:rPr>
          <w:rFonts w:ascii="Calibri" w:hAnsi="Calibri"/>
          <w:sz w:val="22"/>
          <w:szCs w:val="22"/>
        </w:rPr>
        <w:t xml:space="preserve">de gedragsregels van de beroepsvereniging, en de gedragsregels die gelden in normaal maatschappelijk verkeer. </w:t>
      </w:r>
    </w:p>
    <w:p w14:paraId="1B66E914" w14:textId="77777777" w:rsidR="0033302C" w:rsidRDefault="0033302C"/>
    <w:p w14:paraId="57F31B6C" w14:textId="77777777" w:rsidR="0033302C" w:rsidRPr="006C5AA5" w:rsidRDefault="0033302C" w:rsidP="0033302C">
      <w:pPr>
        <w:pStyle w:val="Kop2"/>
        <w:spacing w:line="240" w:lineRule="atLeast"/>
        <w:rPr>
          <w:rFonts w:ascii="Calibri" w:hAnsi="Calibri"/>
          <w:b/>
          <w:color w:val="auto"/>
          <w:sz w:val="22"/>
          <w:szCs w:val="22"/>
        </w:rPr>
      </w:pPr>
      <w:r w:rsidRPr="006C5AA5">
        <w:rPr>
          <w:rFonts w:ascii="Calibri" w:hAnsi="Calibri"/>
          <w:b/>
          <w:color w:val="auto"/>
          <w:sz w:val="22"/>
          <w:szCs w:val="22"/>
        </w:rPr>
        <w:t>art. 3.2 - Huisregels en ordemaatregelen</w:t>
      </w:r>
    </w:p>
    <w:p w14:paraId="246FD7ED" w14:textId="77777777" w:rsidR="0033302C" w:rsidRPr="002A6541" w:rsidRDefault="0033302C" w:rsidP="0033302C">
      <w:pPr>
        <w:autoSpaceDE w:val="0"/>
        <w:autoSpaceDN w:val="0"/>
        <w:adjustRightInd w:val="0"/>
        <w:spacing w:line="240" w:lineRule="atLeast"/>
        <w:rPr>
          <w:rFonts w:ascii="Calibri" w:hAnsi="Calibri" w:cs="Calibri"/>
          <w:b/>
          <w:bCs/>
          <w:sz w:val="22"/>
          <w:szCs w:val="22"/>
        </w:rPr>
      </w:pPr>
    </w:p>
    <w:p w14:paraId="71BB62D5" w14:textId="1205878A" w:rsidR="0033302C" w:rsidRDefault="0033302C" w:rsidP="00681481">
      <w:pPr>
        <w:pStyle w:val="Lijstalinea"/>
        <w:numPr>
          <w:ilvl w:val="0"/>
          <w:numId w:val="89"/>
        </w:numPr>
        <w:autoSpaceDE w:val="0"/>
        <w:autoSpaceDN w:val="0"/>
        <w:adjustRightInd w:val="0"/>
        <w:spacing w:line="240" w:lineRule="atLeast"/>
        <w:rPr>
          <w:rFonts w:ascii="Calibri" w:hAnsi="Calibri" w:cs="Calibri"/>
          <w:sz w:val="22"/>
          <w:szCs w:val="22"/>
        </w:rPr>
      </w:pPr>
      <w:r w:rsidRPr="002A6541">
        <w:rPr>
          <w:rFonts w:ascii="Calibri" w:hAnsi="Calibri" w:cs="Calibri"/>
          <w:sz w:val="22"/>
          <w:szCs w:val="22"/>
        </w:rPr>
        <w:t xml:space="preserve">Het </w:t>
      </w:r>
      <w:r>
        <w:rPr>
          <w:rFonts w:ascii="Calibri" w:hAnsi="Calibri" w:cs="Calibri"/>
          <w:sz w:val="22"/>
          <w:szCs w:val="22"/>
        </w:rPr>
        <w:t xml:space="preserve">Bestuur van de instelling </w:t>
      </w:r>
      <w:r w:rsidRPr="002A6541">
        <w:rPr>
          <w:rFonts w:ascii="Calibri" w:hAnsi="Calibri" w:cs="Calibri"/>
          <w:sz w:val="22"/>
          <w:szCs w:val="22"/>
        </w:rPr>
        <w:t xml:space="preserve">kan voorschriften geven en maatregelen nemen met betrekking tot de goede gang van zaken in de gebouwen en terreinen </w:t>
      </w:r>
      <w:r>
        <w:rPr>
          <w:rFonts w:ascii="Calibri" w:hAnsi="Calibri" w:cs="Calibri"/>
          <w:sz w:val="22"/>
          <w:szCs w:val="22"/>
        </w:rPr>
        <w:t xml:space="preserve">waar het </w:t>
      </w:r>
      <w:r w:rsidR="0095332F">
        <w:rPr>
          <w:rFonts w:ascii="Calibri" w:hAnsi="Calibri" w:cs="Calibri"/>
          <w:sz w:val="22"/>
          <w:szCs w:val="22"/>
        </w:rPr>
        <w:t xml:space="preserve">cursorisch </w:t>
      </w:r>
      <w:r>
        <w:rPr>
          <w:rFonts w:ascii="Calibri" w:hAnsi="Calibri" w:cs="Calibri"/>
          <w:sz w:val="22"/>
          <w:szCs w:val="22"/>
        </w:rPr>
        <w:t>onderwijs plaatsvindt.</w:t>
      </w:r>
      <w:r w:rsidRPr="002A6541">
        <w:rPr>
          <w:rFonts w:ascii="Calibri" w:hAnsi="Calibri" w:cs="Calibri"/>
          <w:sz w:val="22"/>
          <w:szCs w:val="22"/>
        </w:rPr>
        <w:t xml:space="preserve"> Die maatregelen kunnen inhouden dat aan de</w:t>
      </w:r>
      <w:r>
        <w:rPr>
          <w:rFonts w:ascii="Calibri" w:hAnsi="Calibri" w:cs="Calibri"/>
          <w:sz w:val="22"/>
          <w:szCs w:val="22"/>
        </w:rPr>
        <w:t xml:space="preserve"> opleideling d</w:t>
      </w:r>
      <w:r w:rsidRPr="002A6541">
        <w:rPr>
          <w:rFonts w:ascii="Calibri" w:hAnsi="Calibri" w:cs="Calibri"/>
          <w:sz w:val="22"/>
          <w:szCs w:val="22"/>
        </w:rPr>
        <w:t>ie de bedoelde voorschriften heeft overtreden, de toegang tot die gebouwen en terreinen geheel of gedeeltelijk voor de tijd van ten hoogste een jaar wordt ontzegd, of de inschrijving gedurende eenzelfde periode wordt beëindigd.</w:t>
      </w:r>
    </w:p>
    <w:p w14:paraId="3CCB6703" w14:textId="77777777" w:rsidR="0033302C" w:rsidRDefault="0033302C" w:rsidP="0033302C">
      <w:pPr>
        <w:pStyle w:val="Lijstalinea"/>
        <w:autoSpaceDE w:val="0"/>
        <w:autoSpaceDN w:val="0"/>
        <w:adjustRightInd w:val="0"/>
        <w:spacing w:line="240" w:lineRule="atLeast"/>
        <w:ind w:left="360"/>
        <w:rPr>
          <w:rFonts w:ascii="Calibri" w:hAnsi="Calibri" w:cs="Calibri"/>
          <w:sz w:val="22"/>
          <w:szCs w:val="22"/>
        </w:rPr>
      </w:pPr>
    </w:p>
    <w:p w14:paraId="623BABA4" w14:textId="3B12C42D" w:rsidR="0033302C" w:rsidRPr="00725C4B" w:rsidRDefault="0033302C" w:rsidP="00681481">
      <w:pPr>
        <w:pStyle w:val="Lijstalinea"/>
        <w:numPr>
          <w:ilvl w:val="0"/>
          <w:numId w:val="89"/>
        </w:numPr>
        <w:autoSpaceDE w:val="0"/>
        <w:autoSpaceDN w:val="0"/>
        <w:adjustRightInd w:val="0"/>
        <w:spacing w:line="240" w:lineRule="atLeast"/>
        <w:rPr>
          <w:rFonts w:ascii="Calibri" w:hAnsi="Calibri" w:cs="Calibri"/>
          <w:sz w:val="22"/>
          <w:szCs w:val="22"/>
        </w:rPr>
      </w:pPr>
      <w:r w:rsidRPr="002A6541">
        <w:rPr>
          <w:rFonts w:ascii="Calibri" w:hAnsi="Calibri" w:cs="Calibri"/>
          <w:sz w:val="22"/>
          <w:szCs w:val="22"/>
        </w:rPr>
        <w:t xml:space="preserve">Als de </w:t>
      </w:r>
      <w:r>
        <w:rPr>
          <w:rFonts w:ascii="Calibri" w:hAnsi="Calibri" w:cs="Calibri"/>
          <w:sz w:val="22"/>
          <w:szCs w:val="22"/>
        </w:rPr>
        <w:t>opleideling</w:t>
      </w:r>
      <w:r w:rsidRPr="002A6541">
        <w:rPr>
          <w:rFonts w:ascii="Calibri" w:hAnsi="Calibri" w:cs="Calibri"/>
          <w:sz w:val="22"/>
          <w:szCs w:val="22"/>
        </w:rPr>
        <w:t xml:space="preserve"> de voorschriften, bedoeld in het eerste lid, overtreedt, ernstige overlast binnen de gebouwen en terreinen </w:t>
      </w:r>
      <w:r>
        <w:rPr>
          <w:rFonts w:ascii="Calibri" w:hAnsi="Calibri" w:cs="Calibri"/>
          <w:sz w:val="22"/>
          <w:szCs w:val="22"/>
        </w:rPr>
        <w:t xml:space="preserve">waar het </w:t>
      </w:r>
      <w:r w:rsidR="0095332F">
        <w:rPr>
          <w:rFonts w:ascii="Calibri" w:hAnsi="Calibri" w:cs="Calibri"/>
          <w:sz w:val="22"/>
          <w:szCs w:val="22"/>
        </w:rPr>
        <w:t xml:space="preserve">cursorisch </w:t>
      </w:r>
      <w:r>
        <w:rPr>
          <w:rFonts w:ascii="Calibri" w:hAnsi="Calibri" w:cs="Calibri"/>
          <w:sz w:val="22"/>
          <w:szCs w:val="22"/>
        </w:rPr>
        <w:t>onderwijs plaatsvindt</w:t>
      </w:r>
      <w:r w:rsidRPr="002A6541">
        <w:rPr>
          <w:rFonts w:ascii="Calibri" w:hAnsi="Calibri" w:cs="Calibri"/>
          <w:sz w:val="22"/>
          <w:szCs w:val="22"/>
        </w:rPr>
        <w:t xml:space="preserve"> heeft veroorzaakt en deze overlast ook na aanmaning door of vanwege het </w:t>
      </w:r>
      <w:r>
        <w:rPr>
          <w:rFonts w:ascii="Calibri" w:hAnsi="Calibri" w:cs="Calibri"/>
          <w:sz w:val="22"/>
          <w:szCs w:val="22"/>
        </w:rPr>
        <w:t xml:space="preserve">Bestuur van de instelling </w:t>
      </w:r>
      <w:r w:rsidRPr="002A6541">
        <w:rPr>
          <w:rFonts w:ascii="Calibri" w:hAnsi="Calibri" w:cs="Calibri"/>
          <w:sz w:val="22"/>
          <w:szCs w:val="22"/>
        </w:rPr>
        <w:t xml:space="preserve">niet heeft gestaakt, kan het </w:t>
      </w:r>
      <w:r>
        <w:rPr>
          <w:rFonts w:ascii="Calibri" w:hAnsi="Calibri" w:cs="Calibri"/>
          <w:sz w:val="22"/>
          <w:szCs w:val="22"/>
        </w:rPr>
        <w:t xml:space="preserve">Bestuur van de instelling </w:t>
      </w:r>
      <w:r w:rsidRPr="002A6541">
        <w:rPr>
          <w:rFonts w:ascii="Calibri" w:hAnsi="Calibri" w:cs="Calibri"/>
          <w:sz w:val="22"/>
          <w:szCs w:val="22"/>
        </w:rPr>
        <w:t xml:space="preserve">die </w:t>
      </w:r>
      <w:r>
        <w:rPr>
          <w:rFonts w:ascii="Calibri" w:hAnsi="Calibri" w:cs="Calibri"/>
          <w:sz w:val="22"/>
          <w:szCs w:val="22"/>
        </w:rPr>
        <w:t>opleideling</w:t>
      </w:r>
      <w:r w:rsidRPr="002A6541">
        <w:rPr>
          <w:rFonts w:ascii="Calibri" w:hAnsi="Calibri" w:cs="Calibri"/>
          <w:sz w:val="22"/>
          <w:szCs w:val="22"/>
        </w:rPr>
        <w:t xml:space="preserve"> de toegang tot de instelling definitief ontzeggen of </w:t>
      </w:r>
      <w:r w:rsidRPr="002A6541">
        <w:rPr>
          <w:rFonts w:ascii="Calibri" w:hAnsi="Calibri"/>
          <w:sz w:val="22"/>
          <w:szCs w:val="22"/>
        </w:rPr>
        <w:t xml:space="preserve">de inschrijving voor de opleiding van de betrokkene definitief beëindigen. </w:t>
      </w:r>
    </w:p>
    <w:p w14:paraId="2C687E69" w14:textId="77777777" w:rsidR="00725C4B" w:rsidRPr="00725C4B" w:rsidRDefault="00725C4B" w:rsidP="00725C4B">
      <w:pPr>
        <w:pStyle w:val="Lijstalinea"/>
        <w:rPr>
          <w:rFonts w:ascii="Calibri" w:hAnsi="Calibri" w:cs="Calibri"/>
          <w:sz w:val="22"/>
          <w:szCs w:val="22"/>
        </w:rPr>
      </w:pPr>
    </w:p>
    <w:p w14:paraId="342FE4C7" w14:textId="77777777" w:rsidR="00725C4B" w:rsidRPr="00725C4B" w:rsidRDefault="00725C4B" w:rsidP="00725C4B">
      <w:pPr>
        <w:autoSpaceDE w:val="0"/>
        <w:autoSpaceDN w:val="0"/>
        <w:adjustRightInd w:val="0"/>
        <w:spacing w:line="240" w:lineRule="atLeast"/>
        <w:rPr>
          <w:rFonts w:ascii="Calibri" w:hAnsi="Calibri" w:cs="Calibri"/>
          <w:sz w:val="22"/>
          <w:szCs w:val="22"/>
        </w:rPr>
      </w:pPr>
    </w:p>
    <w:p w14:paraId="7776E46D" w14:textId="77777777" w:rsidR="0033302C" w:rsidRPr="006C5AA5" w:rsidRDefault="0033302C" w:rsidP="0033302C">
      <w:pPr>
        <w:pStyle w:val="Kop2"/>
        <w:spacing w:line="240" w:lineRule="atLeast"/>
        <w:rPr>
          <w:rFonts w:ascii="Calibri" w:hAnsi="Calibri"/>
          <w:b/>
          <w:color w:val="auto"/>
          <w:sz w:val="22"/>
          <w:szCs w:val="22"/>
        </w:rPr>
      </w:pPr>
      <w:r w:rsidRPr="006C5AA5">
        <w:rPr>
          <w:rFonts w:ascii="Calibri" w:hAnsi="Calibri"/>
          <w:b/>
          <w:color w:val="auto"/>
          <w:sz w:val="22"/>
          <w:szCs w:val="22"/>
        </w:rPr>
        <w:t>art. 3.</w:t>
      </w:r>
      <w:r>
        <w:rPr>
          <w:rFonts w:ascii="Calibri" w:hAnsi="Calibri"/>
          <w:b/>
          <w:color w:val="auto"/>
          <w:sz w:val="22"/>
          <w:szCs w:val="22"/>
        </w:rPr>
        <w:t>3</w:t>
      </w:r>
      <w:r w:rsidRPr="006C5AA5">
        <w:rPr>
          <w:rFonts w:ascii="Calibri" w:hAnsi="Calibri"/>
          <w:b/>
          <w:color w:val="auto"/>
          <w:sz w:val="22"/>
          <w:szCs w:val="22"/>
        </w:rPr>
        <w:t xml:space="preserve"> </w:t>
      </w:r>
      <w:r>
        <w:rPr>
          <w:rFonts w:ascii="Calibri" w:hAnsi="Calibri"/>
          <w:b/>
          <w:color w:val="auto"/>
          <w:sz w:val="22"/>
          <w:szCs w:val="22"/>
        </w:rPr>
        <w:t>–</w:t>
      </w:r>
      <w:r w:rsidRPr="006C5AA5">
        <w:rPr>
          <w:rFonts w:ascii="Calibri" w:hAnsi="Calibri"/>
          <w:b/>
          <w:color w:val="auto"/>
          <w:sz w:val="22"/>
          <w:szCs w:val="22"/>
        </w:rPr>
        <w:t xml:space="preserve"> </w:t>
      </w:r>
      <w:r>
        <w:rPr>
          <w:rFonts w:ascii="Calibri" w:hAnsi="Calibri"/>
          <w:b/>
          <w:color w:val="auto"/>
          <w:sz w:val="22"/>
          <w:szCs w:val="22"/>
        </w:rPr>
        <w:t>Gedragingen opleideling in relatie tot toekomstige beroepsuitoefening</w:t>
      </w:r>
    </w:p>
    <w:p w14:paraId="272620E3" w14:textId="77777777" w:rsidR="0033302C" w:rsidRPr="002A6541" w:rsidRDefault="0033302C" w:rsidP="0033302C">
      <w:pPr>
        <w:autoSpaceDE w:val="0"/>
        <w:autoSpaceDN w:val="0"/>
        <w:adjustRightInd w:val="0"/>
        <w:spacing w:line="240" w:lineRule="atLeast"/>
        <w:rPr>
          <w:rFonts w:ascii="Calibri" w:hAnsi="Calibri" w:cs="Calibri"/>
          <w:b/>
          <w:bCs/>
          <w:sz w:val="22"/>
          <w:szCs w:val="22"/>
        </w:rPr>
      </w:pPr>
    </w:p>
    <w:p w14:paraId="7CC85E88" w14:textId="77777777" w:rsidR="0033302C" w:rsidRDefault="0033302C" w:rsidP="00681481">
      <w:pPr>
        <w:pStyle w:val="Lijstalinea"/>
        <w:numPr>
          <w:ilvl w:val="0"/>
          <w:numId w:val="90"/>
        </w:numPr>
        <w:autoSpaceDE w:val="0"/>
        <w:autoSpaceDN w:val="0"/>
        <w:adjustRightInd w:val="0"/>
        <w:spacing w:line="240" w:lineRule="atLeast"/>
        <w:rPr>
          <w:rFonts w:ascii="Calibri" w:hAnsi="Calibri" w:cs="Calibri"/>
          <w:sz w:val="22"/>
          <w:szCs w:val="22"/>
        </w:rPr>
      </w:pPr>
      <w:r>
        <w:rPr>
          <w:rFonts w:ascii="Calibri" w:hAnsi="Calibri" w:cs="Calibri"/>
          <w:sz w:val="22"/>
          <w:szCs w:val="22"/>
        </w:rPr>
        <w:t>De hoofdopleider k</w:t>
      </w:r>
      <w:r w:rsidRPr="006247EA">
        <w:rPr>
          <w:rFonts w:ascii="Calibri" w:hAnsi="Calibri" w:cs="Calibri"/>
          <w:sz w:val="22"/>
          <w:szCs w:val="22"/>
        </w:rPr>
        <w:t>an in bijzondere gevallen na advies van de examencommissie en na zorgvuldige afweging van</w:t>
      </w:r>
      <w:r w:rsidRPr="001D4F1E">
        <w:rPr>
          <w:rFonts w:ascii="Calibri" w:hAnsi="Calibri" w:cs="Calibri"/>
          <w:sz w:val="22"/>
          <w:szCs w:val="22"/>
        </w:rPr>
        <w:t xml:space="preserve"> </w:t>
      </w:r>
      <w:r w:rsidRPr="006247EA">
        <w:rPr>
          <w:rFonts w:ascii="Calibri" w:hAnsi="Calibri" w:cs="Calibri"/>
          <w:sz w:val="22"/>
          <w:szCs w:val="22"/>
        </w:rPr>
        <w:t xml:space="preserve">de betrokken belangen de inschrijving van een </w:t>
      </w:r>
      <w:r>
        <w:rPr>
          <w:rFonts w:ascii="Calibri" w:hAnsi="Calibri" w:cs="Calibri"/>
          <w:sz w:val="22"/>
          <w:szCs w:val="22"/>
        </w:rPr>
        <w:t xml:space="preserve">opleideling </w:t>
      </w:r>
      <w:r w:rsidRPr="006247EA">
        <w:rPr>
          <w:rFonts w:ascii="Calibri" w:hAnsi="Calibri" w:cs="Calibri"/>
          <w:sz w:val="22"/>
          <w:szCs w:val="22"/>
        </w:rPr>
        <w:t xml:space="preserve">voor </w:t>
      </w:r>
      <w:r>
        <w:rPr>
          <w:rFonts w:ascii="Calibri" w:hAnsi="Calibri" w:cs="Calibri"/>
          <w:sz w:val="22"/>
          <w:szCs w:val="22"/>
        </w:rPr>
        <w:t>de</w:t>
      </w:r>
      <w:r w:rsidRPr="006247EA">
        <w:rPr>
          <w:rFonts w:ascii="Calibri" w:hAnsi="Calibri" w:cs="Calibri"/>
          <w:sz w:val="22"/>
          <w:szCs w:val="22"/>
        </w:rPr>
        <w:t xml:space="preserve"> </w:t>
      </w:r>
      <w:r w:rsidRPr="006247EA">
        <w:rPr>
          <w:rFonts w:ascii="Calibri" w:hAnsi="Calibri" w:cs="Calibri"/>
          <w:sz w:val="22"/>
          <w:szCs w:val="22"/>
        </w:rPr>
        <w:lastRenderedPageBreak/>
        <w:t>opleiding beëindigen dan wel</w:t>
      </w:r>
      <w:r w:rsidRPr="001D4F1E">
        <w:rPr>
          <w:rFonts w:ascii="Calibri" w:hAnsi="Calibri" w:cs="Calibri"/>
          <w:sz w:val="22"/>
          <w:szCs w:val="22"/>
        </w:rPr>
        <w:t xml:space="preserve">  w</w:t>
      </w:r>
      <w:r w:rsidRPr="006247EA">
        <w:rPr>
          <w:rFonts w:ascii="Calibri" w:hAnsi="Calibri" w:cs="Calibri"/>
          <w:sz w:val="22"/>
          <w:szCs w:val="22"/>
        </w:rPr>
        <w:t xml:space="preserve">eigeren, als die </w:t>
      </w:r>
      <w:r>
        <w:rPr>
          <w:rFonts w:ascii="Calibri" w:hAnsi="Calibri" w:cs="Calibri"/>
          <w:sz w:val="22"/>
          <w:szCs w:val="22"/>
        </w:rPr>
        <w:t>persoon</w:t>
      </w:r>
      <w:r w:rsidRPr="006247EA">
        <w:rPr>
          <w:rFonts w:ascii="Calibri" w:hAnsi="Calibri" w:cs="Calibri"/>
          <w:sz w:val="22"/>
          <w:szCs w:val="22"/>
        </w:rPr>
        <w:t xml:space="preserve"> door zijn gedragingen of uitlatingen blijk heeft gegeven van</w:t>
      </w:r>
      <w:r w:rsidRPr="001D4F1E">
        <w:rPr>
          <w:rFonts w:ascii="Calibri" w:hAnsi="Calibri" w:cs="Calibri"/>
          <w:sz w:val="22"/>
          <w:szCs w:val="22"/>
        </w:rPr>
        <w:t xml:space="preserve"> o</w:t>
      </w:r>
      <w:r w:rsidRPr="006247EA">
        <w:rPr>
          <w:rFonts w:ascii="Calibri" w:hAnsi="Calibri" w:cs="Calibri"/>
          <w:sz w:val="22"/>
          <w:szCs w:val="22"/>
        </w:rPr>
        <w:t xml:space="preserve">ngeschiktheid voor de uitoefening </w:t>
      </w:r>
      <w:r>
        <w:rPr>
          <w:rFonts w:ascii="Calibri" w:hAnsi="Calibri" w:cs="Calibri"/>
          <w:sz w:val="22"/>
          <w:szCs w:val="22"/>
        </w:rPr>
        <w:t xml:space="preserve">het </w:t>
      </w:r>
      <w:r w:rsidRPr="006247EA">
        <w:rPr>
          <w:rFonts w:ascii="Calibri" w:hAnsi="Calibri" w:cs="Calibri"/>
          <w:sz w:val="22"/>
          <w:szCs w:val="22"/>
        </w:rPr>
        <w:t>beroep waartoe de opleiding opleidt, dan wel voor de praktische voorbereiding op de beroepsuitoefening</w:t>
      </w:r>
      <w:r>
        <w:rPr>
          <w:rFonts w:ascii="Calibri" w:hAnsi="Calibri" w:cs="Calibri"/>
          <w:sz w:val="22"/>
          <w:szCs w:val="22"/>
        </w:rPr>
        <w:t xml:space="preserve"> (</w:t>
      </w:r>
      <w:r w:rsidRPr="00A154B8">
        <w:rPr>
          <w:rFonts w:ascii="Calibri" w:hAnsi="Calibri"/>
          <w:sz w:val="22"/>
          <w:szCs w:val="22"/>
        </w:rPr>
        <w:t>judicium abeundi</w:t>
      </w:r>
      <w:r>
        <w:rPr>
          <w:rFonts w:ascii="Calibri" w:hAnsi="Calibri"/>
          <w:sz w:val="22"/>
          <w:szCs w:val="22"/>
        </w:rPr>
        <w:t>)</w:t>
      </w:r>
      <w:r w:rsidRPr="006247EA">
        <w:rPr>
          <w:rFonts w:ascii="Calibri" w:hAnsi="Calibri" w:cs="Calibri"/>
          <w:sz w:val="22"/>
          <w:szCs w:val="22"/>
        </w:rPr>
        <w:t>.</w:t>
      </w:r>
      <w:r>
        <w:rPr>
          <w:rFonts w:ascii="Calibri" w:hAnsi="Calibri" w:cs="Calibri"/>
          <w:sz w:val="22"/>
          <w:szCs w:val="22"/>
        </w:rPr>
        <w:br/>
      </w:r>
    </w:p>
    <w:p w14:paraId="2DDF7ED8" w14:textId="77777777" w:rsidR="0033302C" w:rsidRPr="00A154B8" w:rsidRDefault="0033302C" w:rsidP="00681481">
      <w:pPr>
        <w:pStyle w:val="Lijstalinea"/>
        <w:numPr>
          <w:ilvl w:val="0"/>
          <w:numId w:val="90"/>
        </w:numPr>
        <w:spacing w:line="240" w:lineRule="atLeast"/>
        <w:rPr>
          <w:rFonts w:ascii="Calibri" w:hAnsi="Calibri"/>
          <w:sz w:val="22"/>
          <w:szCs w:val="22"/>
        </w:rPr>
      </w:pPr>
      <w:r w:rsidRPr="00A154B8">
        <w:rPr>
          <w:rFonts w:ascii="Calibri" w:hAnsi="Calibri"/>
          <w:sz w:val="22"/>
          <w:szCs w:val="22"/>
        </w:rPr>
        <w:t xml:space="preserve">De hoofdopleider stelt de </w:t>
      </w:r>
      <w:r>
        <w:rPr>
          <w:rFonts w:ascii="Calibri" w:hAnsi="Calibri"/>
          <w:sz w:val="22"/>
          <w:szCs w:val="22"/>
        </w:rPr>
        <w:t>opleideling</w:t>
      </w:r>
      <w:r w:rsidRPr="00A154B8">
        <w:rPr>
          <w:rFonts w:ascii="Calibri" w:hAnsi="Calibri"/>
          <w:sz w:val="22"/>
          <w:szCs w:val="22"/>
        </w:rPr>
        <w:t xml:space="preserve"> alvorens tot een judicium abeundi over te gaan in de gelegenheid te worden gehoord.  </w:t>
      </w:r>
      <w:r w:rsidRPr="00A154B8">
        <w:rPr>
          <w:rFonts w:ascii="Calibri" w:hAnsi="Calibri"/>
          <w:sz w:val="22"/>
          <w:szCs w:val="22"/>
        </w:rPr>
        <w:br/>
      </w:r>
    </w:p>
    <w:p w14:paraId="7211EC9F" w14:textId="77777777" w:rsidR="0033302C" w:rsidRPr="006247EA" w:rsidRDefault="0033302C" w:rsidP="00681481">
      <w:pPr>
        <w:pStyle w:val="Lijstalinea"/>
        <w:numPr>
          <w:ilvl w:val="0"/>
          <w:numId w:val="90"/>
        </w:numPr>
        <w:autoSpaceDE w:val="0"/>
        <w:autoSpaceDN w:val="0"/>
        <w:adjustRightInd w:val="0"/>
        <w:spacing w:line="240" w:lineRule="atLeast"/>
        <w:rPr>
          <w:rFonts w:ascii="Calibri" w:hAnsi="Calibri" w:cs="Calibri"/>
          <w:sz w:val="22"/>
          <w:szCs w:val="22"/>
        </w:rPr>
      </w:pPr>
      <w:r w:rsidRPr="00A154B8">
        <w:rPr>
          <w:rFonts w:ascii="Calibri" w:hAnsi="Calibri"/>
          <w:sz w:val="22"/>
          <w:szCs w:val="22"/>
        </w:rPr>
        <w:t xml:space="preserve">Een opleidingsinstelling van een andere regio die een zelfde opleiding verzorgt, kan besluiten de </w:t>
      </w:r>
      <w:r>
        <w:rPr>
          <w:rFonts w:ascii="Calibri" w:hAnsi="Calibri"/>
          <w:sz w:val="22"/>
          <w:szCs w:val="22"/>
        </w:rPr>
        <w:t>opleideling</w:t>
      </w:r>
      <w:r w:rsidRPr="00A154B8">
        <w:rPr>
          <w:rFonts w:ascii="Calibri" w:hAnsi="Calibri"/>
          <w:sz w:val="22"/>
          <w:szCs w:val="22"/>
        </w:rPr>
        <w:t xml:space="preserve"> die een judicium abeundi heeft gekregen niet voor die opleiding in te schrijven.</w:t>
      </w:r>
    </w:p>
    <w:p w14:paraId="550DA9D8" w14:textId="372F9202" w:rsidR="00B03485" w:rsidRDefault="00B03485">
      <w:pPr>
        <w:rPr>
          <w:rFonts w:asciiTheme="majorHAnsi" w:eastAsiaTheme="majorEastAsia" w:hAnsiTheme="majorHAnsi" w:cstheme="majorBidi"/>
          <w:sz w:val="32"/>
          <w:szCs w:val="32"/>
        </w:rPr>
      </w:pPr>
    </w:p>
    <w:p w14:paraId="23469922" w14:textId="77777777" w:rsidR="0033302C" w:rsidRPr="007803B6" w:rsidRDefault="0033302C">
      <w:pPr>
        <w:rPr>
          <w:rFonts w:asciiTheme="majorHAnsi" w:eastAsiaTheme="majorEastAsia" w:hAnsiTheme="majorHAnsi" w:cstheme="majorBidi"/>
          <w:sz w:val="32"/>
          <w:szCs w:val="32"/>
        </w:rPr>
      </w:pPr>
    </w:p>
    <w:p w14:paraId="563933EB" w14:textId="77777777" w:rsidR="007407CB" w:rsidRDefault="007407CB">
      <w:pPr>
        <w:rPr>
          <w:rFonts w:asciiTheme="majorHAnsi" w:eastAsiaTheme="majorEastAsia" w:hAnsiTheme="majorHAnsi" w:cstheme="majorBidi"/>
          <w:sz w:val="32"/>
          <w:szCs w:val="32"/>
        </w:rPr>
      </w:pPr>
      <w:bookmarkStart w:id="16" w:name="_Toc141868952"/>
      <w:r>
        <w:br w:type="page"/>
      </w:r>
    </w:p>
    <w:p w14:paraId="08399FEF" w14:textId="77AA2ACF" w:rsidR="008A2E46" w:rsidRPr="007803B6" w:rsidRDefault="00B03485" w:rsidP="006A6104">
      <w:pPr>
        <w:pStyle w:val="Kop1"/>
        <w:spacing w:line="240" w:lineRule="atLeast"/>
        <w:rPr>
          <w:color w:val="auto"/>
        </w:rPr>
      </w:pPr>
      <w:r w:rsidRPr="007803B6">
        <w:rPr>
          <w:color w:val="auto"/>
        </w:rPr>
        <w:lastRenderedPageBreak/>
        <w:t>PARAGRAAF 4</w:t>
      </w:r>
      <w:r w:rsidR="008A2E46" w:rsidRPr="007803B6">
        <w:rPr>
          <w:color w:val="auto"/>
        </w:rPr>
        <w:t xml:space="preserve"> – INHOUD EN INRICHTING VAN DE OPLEIDING</w:t>
      </w:r>
      <w:bookmarkEnd w:id="16"/>
      <w:r w:rsidR="008A2E46" w:rsidRPr="007803B6">
        <w:rPr>
          <w:color w:val="auto"/>
        </w:rPr>
        <w:tab/>
      </w:r>
    </w:p>
    <w:p w14:paraId="50C5DD13" w14:textId="0104ADEE" w:rsidR="000C4D63" w:rsidRPr="007803B6" w:rsidRDefault="00DC494E" w:rsidP="006A6104">
      <w:pPr>
        <w:tabs>
          <w:tab w:val="left" w:pos="4077"/>
        </w:tabs>
        <w:spacing w:line="240" w:lineRule="atLeast"/>
        <w:rPr>
          <w:rFonts w:ascii="Verdana" w:hAnsi="Verdana"/>
          <w:sz w:val="18"/>
          <w:szCs w:val="18"/>
        </w:rPr>
      </w:pPr>
      <w:r w:rsidRPr="007803B6">
        <w:rPr>
          <w:rFonts w:ascii="Verdana" w:hAnsi="Verdana"/>
          <w:sz w:val="18"/>
          <w:szCs w:val="18"/>
        </w:rPr>
        <w:br/>
      </w:r>
    </w:p>
    <w:p w14:paraId="51BEFD3D" w14:textId="77777777" w:rsidR="000C4D63" w:rsidRPr="007803B6" w:rsidRDefault="00B03485" w:rsidP="006A6104">
      <w:pPr>
        <w:pStyle w:val="Kop2"/>
        <w:spacing w:line="240" w:lineRule="atLeast"/>
        <w:rPr>
          <w:rFonts w:ascii="Calibri" w:hAnsi="Calibri"/>
          <w:b/>
          <w:color w:val="auto"/>
          <w:sz w:val="22"/>
          <w:szCs w:val="22"/>
        </w:rPr>
      </w:pPr>
      <w:bookmarkStart w:id="17" w:name="_Toc394485318"/>
      <w:bookmarkStart w:id="18" w:name="_Toc141868953"/>
      <w:r w:rsidRPr="007803B6">
        <w:rPr>
          <w:rFonts w:ascii="Calibri" w:hAnsi="Calibri"/>
          <w:b/>
          <w:color w:val="auto"/>
          <w:sz w:val="22"/>
          <w:szCs w:val="22"/>
        </w:rPr>
        <w:t>art. 4</w:t>
      </w:r>
      <w:r w:rsidR="000C4D63" w:rsidRPr="007803B6">
        <w:rPr>
          <w:rFonts w:ascii="Calibri" w:hAnsi="Calibri"/>
          <w:b/>
          <w:color w:val="auto"/>
          <w:sz w:val="22"/>
          <w:szCs w:val="22"/>
        </w:rPr>
        <w:t>.1 – doel van de opleiding</w:t>
      </w:r>
      <w:bookmarkEnd w:id="17"/>
      <w:bookmarkEnd w:id="18"/>
    </w:p>
    <w:p w14:paraId="2705F71C" w14:textId="77777777" w:rsidR="000C4D63" w:rsidRPr="007803B6" w:rsidRDefault="000C4D63" w:rsidP="006A6104">
      <w:pPr>
        <w:spacing w:line="240" w:lineRule="atLeast"/>
        <w:ind w:left="66"/>
        <w:rPr>
          <w:rFonts w:ascii="Calibri" w:hAnsi="Calibri"/>
          <w:sz w:val="22"/>
          <w:szCs w:val="22"/>
        </w:rPr>
      </w:pPr>
    </w:p>
    <w:p w14:paraId="2AE5C0DE" w14:textId="38A2EDDB" w:rsidR="000C4D63" w:rsidRPr="007803B6" w:rsidRDefault="00EB646E" w:rsidP="00883A85">
      <w:pPr>
        <w:numPr>
          <w:ilvl w:val="0"/>
          <w:numId w:val="15"/>
        </w:numPr>
        <w:tabs>
          <w:tab w:val="clear" w:pos="720"/>
          <w:tab w:val="num" w:pos="360"/>
        </w:tabs>
        <w:spacing w:line="240" w:lineRule="atLeast"/>
        <w:ind w:left="360"/>
        <w:rPr>
          <w:rFonts w:ascii="Calibri" w:hAnsi="Calibri"/>
          <w:sz w:val="22"/>
          <w:szCs w:val="22"/>
        </w:rPr>
      </w:pPr>
      <w:r w:rsidRPr="0019268E">
        <w:rPr>
          <w:rFonts w:ascii="Calibri" w:hAnsi="Calibri"/>
          <w:sz w:val="22"/>
          <w:szCs w:val="22"/>
        </w:rPr>
        <w:t xml:space="preserve">De eindkwalificaties van de opleiding worden vastgesteld door </w:t>
      </w:r>
      <w:r w:rsidR="00614C80" w:rsidRPr="41CB0FA9">
        <w:rPr>
          <w:rFonts w:ascii="Calibri" w:hAnsi="Calibri"/>
          <w:sz w:val="22"/>
          <w:szCs w:val="22"/>
        </w:rPr>
        <w:t>het College van</w:t>
      </w:r>
      <w:r w:rsidR="00614C80" w:rsidRPr="0019268E">
        <w:rPr>
          <w:rFonts w:ascii="Calibri" w:hAnsi="Calibri"/>
          <w:sz w:val="22"/>
          <w:szCs w:val="22"/>
        </w:rPr>
        <w:t xml:space="preserve"> </w:t>
      </w:r>
      <w:r w:rsidRPr="0019268E">
        <w:rPr>
          <w:rFonts w:ascii="Calibri" w:hAnsi="Calibri"/>
          <w:sz w:val="22"/>
          <w:szCs w:val="22"/>
        </w:rPr>
        <w:t xml:space="preserve">de </w:t>
      </w:r>
      <w:r w:rsidRPr="0019268E">
        <w:rPr>
          <w:sz w:val="22"/>
          <w:szCs w:val="22"/>
        </w:rPr>
        <w:t>Federatie van Gezondheidszorgpsych</w:t>
      </w:r>
      <w:r>
        <w:rPr>
          <w:sz w:val="22"/>
          <w:szCs w:val="22"/>
        </w:rPr>
        <w:t>ologen en Psychotherapeuten</w:t>
      </w:r>
      <w:r w:rsidR="0025281D">
        <w:rPr>
          <w:sz w:val="22"/>
          <w:szCs w:val="22"/>
        </w:rPr>
        <w:t xml:space="preserve"> </w:t>
      </w:r>
      <w:r w:rsidR="0025281D" w:rsidRPr="007C45E4">
        <w:rPr>
          <w:rFonts w:cstheme="minorHAnsi"/>
          <w:sz w:val="22"/>
          <w:szCs w:val="22"/>
        </w:rPr>
        <w:t>(FGzPt)</w:t>
      </w:r>
      <w:r w:rsidR="0025281D">
        <w:rPr>
          <w:sz w:val="22"/>
          <w:szCs w:val="22"/>
        </w:rPr>
        <w:t>,</w:t>
      </w:r>
      <w:r w:rsidR="0025281D" w:rsidRPr="007C45E4">
        <w:rPr>
          <w:rFonts w:cstheme="minorHAnsi"/>
          <w:sz w:val="22"/>
          <w:szCs w:val="22"/>
        </w:rPr>
        <w:t xml:space="preserve"> het overkoepelend orgaan voor de basisberoepen gezondheidszorgpsycholoog en psychotherapeut en de specialismen klinisch psycholoog en klinisch neuropsycholoog (Wet BIG), op het gebied van opleiding, erkenning, registratie en toezich</w:t>
      </w:r>
      <w:r w:rsidR="0025281D">
        <w:rPr>
          <w:sz w:val="22"/>
          <w:szCs w:val="22"/>
        </w:rPr>
        <w:t>t</w:t>
      </w:r>
      <w:r>
        <w:rPr>
          <w:sz w:val="22"/>
          <w:szCs w:val="22"/>
        </w:rPr>
        <w:t>. V</w:t>
      </w:r>
      <w:r w:rsidRPr="0019268E">
        <w:rPr>
          <w:sz w:val="22"/>
          <w:szCs w:val="22"/>
        </w:rPr>
        <w:t xml:space="preserve">an de voornoemde beroepen </w:t>
      </w:r>
      <w:r>
        <w:rPr>
          <w:sz w:val="22"/>
          <w:szCs w:val="22"/>
        </w:rPr>
        <w:t xml:space="preserve">zijn </w:t>
      </w:r>
      <w:r w:rsidRPr="0019268E">
        <w:rPr>
          <w:sz w:val="22"/>
          <w:szCs w:val="22"/>
        </w:rPr>
        <w:t>de eindtermen van de verschillende opleidingen vast</w:t>
      </w:r>
      <w:r>
        <w:rPr>
          <w:sz w:val="22"/>
          <w:szCs w:val="22"/>
        </w:rPr>
        <w:t>gelegd</w:t>
      </w:r>
      <w:r w:rsidRPr="0019268E">
        <w:rPr>
          <w:sz w:val="22"/>
          <w:szCs w:val="22"/>
        </w:rPr>
        <w:t xml:space="preserve"> in </w:t>
      </w:r>
      <w:r w:rsidR="00880D47">
        <w:rPr>
          <w:sz w:val="22"/>
          <w:szCs w:val="22"/>
        </w:rPr>
        <w:t xml:space="preserve">het vigerend </w:t>
      </w:r>
      <w:r w:rsidR="00614C80">
        <w:rPr>
          <w:sz w:val="22"/>
          <w:szCs w:val="22"/>
        </w:rPr>
        <w:t>Opleidingsplan Psychotherapeut</w:t>
      </w:r>
      <w:r w:rsidR="00180BC1" w:rsidRPr="007803B6">
        <w:rPr>
          <w:sz w:val="22"/>
          <w:szCs w:val="22"/>
        </w:rPr>
        <w:t>.</w:t>
      </w:r>
      <w:r w:rsidR="00180BC1" w:rsidRPr="007803B6">
        <w:rPr>
          <w:sz w:val="22"/>
          <w:szCs w:val="22"/>
        </w:rPr>
        <w:br/>
      </w:r>
    </w:p>
    <w:p w14:paraId="4B24DA5E" w14:textId="775E6E24" w:rsidR="000C4D63" w:rsidRPr="007803B6" w:rsidRDefault="000C4D63" w:rsidP="00883A85">
      <w:pPr>
        <w:numPr>
          <w:ilvl w:val="0"/>
          <w:numId w:val="15"/>
        </w:numPr>
        <w:tabs>
          <w:tab w:val="clear" w:pos="720"/>
          <w:tab w:val="num" w:pos="360"/>
        </w:tabs>
        <w:spacing w:line="240" w:lineRule="atLeast"/>
        <w:ind w:left="360"/>
        <w:rPr>
          <w:rFonts w:ascii="Calibri" w:hAnsi="Calibri"/>
          <w:sz w:val="22"/>
          <w:szCs w:val="22"/>
        </w:rPr>
      </w:pPr>
      <w:r w:rsidRPr="007803B6">
        <w:rPr>
          <w:rFonts w:ascii="Calibri" w:hAnsi="Calibri"/>
          <w:sz w:val="22"/>
          <w:szCs w:val="22"/>
        </w:rPr>
        <w:t>De afgestudeerde</w:t>
      </w:r>
      <w:r w:rsidR="00F248A3" w:rsidRPr="007803B6">
        <w:rPr>
          <w:rFonts w:ascii="Calibri" w:hAnsi="Calibri"/>
          <w:sz w:val="22"/>
          <w:szCs w:val="22"/>
        </w:rPr>
        <w:t xml:space="preserve"> </w:t>
      </w:r>
      <w:r w:rsidR="006E049E" w:rsidRPr="007803B6">
        <w:rPr>
          <w:rFonts w:ascii="Calibri" w:hAnsi="Calibri"/>
          <w:sz w:val="22"/>
          <w:szCs w:val="22"/>
        </w:rPr>
        <w:t>psychotherapeut</w:t>
      </w:r>
      <w:r w:rsidR="00C634F3" w:rsidRPr="007803B6">
        <w:rPr>
          <w:rFonts w:ascii="Calibri" w:hAnsi="Calibri"/>
          <w:sz w:val="22"/>
          <w:szCs w:val="22"/>
        </w:rPr>
        <w:t xml:space="preserve"> </w:t>
      </w:r>
      <w:r w:rsidR="00F248A3" w:rsidRPr="007803B6">
        <w:rPr>
          <w:rFonts w:ascii="Calibri" w:hAnsi="Calibri"/>
          <w:sz w:val="22"/>
          <w:szCs w:val="22"/>
        </w:rPr>
        <w:t xml:space="preserve">heeft de volgende </w:t>
      </w:r>
      <w:r w:rsidR="00C634F3" w:rsidRPr="007803B6">
        <w:rPr>
          <w:rFonts w:ascii="Calibri" w:hAnsi="Calibri"/>
          <w:sz w:val="22"/>
          <w:szCs w:val="22"/>
        </w:rPr>
        <w:t>competenties</w:t>
      </w:r>
      <w:r w:rsidRPr="007803B6">
        <w:rPr>
          <w:rFonts w:ascii="Calibri" w:hAnsi="Calibri"/>
          <w:sz w:val="22"/>
          <w:szCs w:val="22"/>
        </w:rPr>
        <w:t>:</w:t>
      </w:r>
      <w:r w:rsidR="00614C80">
        <w:rPr>
          <w:rStyle w:val="Voetnootmarkering"/>
          <w:rFonts w:ascii="Calibri" w:hAnsi="Calibri"/>
          <w:sz w:val="22"/>
          <w:szCs w:val="22"/>
        </w:rPr>
        <w:footnoteReference w:id="14"/>
      </w:r>
    </w:p>
    <w:p w14:paraId="4EF4D61B" w14:textId="4E138A8A" w:rsidR="00FD1D6F" w:rsidRPr="00407678" w:rsidRDefault="00614C80" w:rsidP="00681481">
      <w:pPr>
        <w:pStyle w:val="Lijstalinea"/>
        <w:numPr>
          <w:ilvl w:val="0"/>
          <w:numId w:val="77"/>
        </w:numPr>
        <w:spacing w:line="240" w:lineRule="atLeast"/>
        <w:rPr>
          <w:rFonts w:ascii="Calibri" w:eastAsia="Times New Roman" w:hAnsi="Calibri"/>
          <w:sz w:val="22"/>
          <w:szCs w:val="22"/>
        </w:rPr>
      </w:pPr>
      <w:r w:rsidRPr="00407678">
        <w:rPr>
          <w:sz w:val="22"/>
          <w:szCs w:val="22"/>
        </w:rPr>
        <w:t xml:space="preserve">Ten aanzien van het competentiegebied psychotherapeutisch handelen: </w:t>
      </w:r>
    </w:p>
    <w:p w14:paraId="5D91FCB0" w14:textId="153A2B41"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vestigt, structureert en hanteert de therapeutische relatie als instrument voor verandering. </w:t>
      </w:r>
    </w:p>
    <w:p w14:paraId="120BE11C" w14:textId="0CA97EF0"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wordt breed, </w:t>
      </w:r>
      <w:proofErr w:type="spellStart"/>
      <w:r w:rsidRPr="00407678">
        <w:rPr>
          <w:sz w:val="22"/>
          <w:szCs w:val="22"/>
        </w:rPr>
        <w:t>multi</w:t>
      </w:r>
      <w:proofErr w:type="spellEnd"/>
      <w:r w:rsidRPr="00407678">
        <w:rPr>
          <w:sz w:val="22"/>
          <w:szCs w:val="22"/>
        </w:rPr>
        <w:t>-theoretisch opgeleid. Hij heeft in elk geval kennis van de theoretische kaders met betrekking tot cognitieve gedragstherapie, psychodynamische psychotherapie, cliëntgerichte (</w:t>
      </w:r>
      <w:proofErr w:type="spellStart"/>
      <w:r w:rsidRPr="00407678">
        <w:rPr>
          <w:sz w:val="22"/>
          <w:szCs w:val="22"/>
        </w:rPr>
        <w:t>experiëntiële</w:t>
      </w:r>
      <w:proofErr w:type="spellEnd"/>
      <w:r w:rsidRPr="00407678">
        <w:rPr>
          <w:sz w:val="22"/>
          <w:szCs w:val="22"/>
        </w:rPr>
        <w:t xml:space="preserve">) psychotherapie, groepspsychotherapie en systeemtherapie. Tevens weet hij deze theoretische kaders te benutten om aan te sluiten bij de specifieke zorgvraag van de betreffende cliënt(en). </w:t>
      </w:r>
    </w:p>
    <w:p w14:paraId="413631CC" w14:textId="382A29A0"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plant het psychotherapeutisch proces (inclusief diagnostiek, classificatie en indicatiestelling) en maakt waar mogelijk gebruik van empirisch ondersteunde behandelvormen en interventies. </w:t>
      </w:r>
    </w:p>
    <w:p w14:paraId="2F8FDF97" w14:textId="2A1ACF2C"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voert complexe behandelingen uit. Hij baseert zich hierbij op zijn kennis van de mogelijkheden en beperkingen van gangbare psychologische en psychotherapeutische behandelingen en van psychologische behandelingen bij patiënten met complexe problematiek of weinig voorkomende psychische stoornissen. </w:t>
      </w:r>
    </w:p>
    <w:p w14:paraId="29C5FE19" w14:textId="34FC3B48"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voert interventies uit. </w:t>
      </w:r>
    </w:p>
    <w:p w14:paraId="61269C63" w14:textId="298469CB"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evalueert de interventie. </w:t>
      </w:r>
    </w:p>
    <w:p w14:paraId="413A0B43" w14:textId="38F54C1D" w:rsidR="00FD1D6F" w:rsidRPr="00407678" w:rsidRDefault="00614C80" w:rsidP="00681481">
      <w:pPr>
        <w:pStyle w:val="Lijstalinea"/>
        <w:numPr>
          <w:ilvl w:val="0"/>
          <w:numId w:val="78"/>
        </w:numPr>
        <w:spacing w:line="240" w:lineRule="atLeast"/>
        <w:rPr>
          <w:rFonts w:ascii="Calibri" w:eastAsia="Times New Roman" w:hAnsi="Calibri"/>
          <w:sz w:val="22"/>
          <w:szCs w:val="22"/>
        </w:rPr>
      </w:pPr>
      <w:r w:rsidRPr="00407678">
        <w:rPr>
          <w:sz w:val="22"/>
          <w:szCs w:val="22"/>
        </w:rPr>
        <w:t xml:space="preserve">De psychotherapeut levert effectieve en ethisch verantwoorde patiëntenzorg. </w:t>
      </w:r>
    </w:p>
    <w:p w14:paraId="1B92888B" w14:textId="2CA1F174" w:rsidR="00FD1D6F" w:rsidRPr="00407678" w:rsidRDefault="00614C80" w:rsidP="00681481">
      <w:pPr>
        <w:pStyle w:val="Lijstalinea"/>
        <w:numPr>
          <w:ilvl w:val="0"/>
          <w:numId w:val="77"/>
        </w:numPr>
        <w:spacing w:line="240" w:lineRule="atLeast"/>
        <w:rPr>
          <w:sz w:val="22"/>
          <w:szCs w:val="22"/>
        </w:rPr>
      </w:pPr>
      <w:r w:rsidRPr="00407678">
        <w:rPr>
          <w:sz w:val="22"/>
          <w:szCs w:val="22"/>
        </w:rPr>
        <w:t xml:space="preserve">Ten aanzien van het competentiegebied Communicatie: </w:t>
      </w:r>
    </w:p>
    <w:p w14:paraId="4003D0EB" w14:textId="563ABBAF" w:rsidR="00FD1D6F" w:rsidRPr="00407678" w:rsidRDefault="00614C80" w:rsidP="00681481">
      <w:pPr>
        <w:pStyle w:val="Lijstalinea"/>
        <w:numPr>
          <w:ilvl w:val="0"/>
          <w:numId w:val="79"/>
        </w:numPr>
        <w:spacing w:line="240" w:lineRule="atLeast"/>
        <w:rPr>
          <w:rFonts w:ascii="Calibri" w:eastAsia="Times New Roman" w:hAnsi="Calibri"/>
          <w:sz w:val="22"/>
          <w:szCs w:val="22"/>
        </w:rPr>
      </w:pPr>
      <w:r w:rsidRPr="00407678">
        <w:rPr>
          <w:sz w:val="22"/>
          <w:szCs w:val="22"/>
        </w:rPr>
        <w:t xml:space="preserve">De psychotherapeut hanteert adequate mondelinge en schriftelijke communicatieve vaardigheden. </w:t>
      </w:r>
    </w:p>
    <w:p w14:paraId="611B2C3C" w14:textId="472F98FF" w:rsidR="00FD1D6F" w:rsidRPr="00407678" w:rsidRDefault="00614C80" w:rsidP="00681481">
      <w:pPr>
        <w:pStyle w:val="Lijstalinea"/>
        <w:numPr>
          <w:ilvl w:val="0"/>
          <w:numId w:val="79"/>
        </w:numPr>
        <w:spacing w:line="240" w:lineRule="atLeast"/>
        <w:rPr>
          <w:rFonts w:ascii="Calibri" w:eastAsia="Times New Roman" w:hAnsi="Calibri"/>
          <w:sz w:val="22"/>
          <w:szCs w:val="22"/>
        </w:rPr>
      </w:pPr>
      <w:r w:rsidRPr="00407678">
        <w:rPr>
          <w:sz w:val="22"/>
          <w:szCs w:val="22"/>
        </w:rPr>
        <w:t xml:space="preserve">De psychotherapeut bespreekt de behandelinformatie op adequate wijze met de patiënt en/of diens wettelijk vertegenwoordigers, ouders en/of verzorgers. </w:t>
      </w:r>
    </w:p>
    <w:p w14:paraId="57282854" w14:textId="330E366C" w:rsidR="00FD1D6F" w:rsidRPr="00407678" w:rsidRDefault="00614C80" w:rsidP="00681481">
      <w:pPr>
        <w:pStyle w:val="Lijstalinea"/>
        <w:numPr>
          <w:ilvl w:val="0"/>
          <w:numId w:val="79"/>
        </w:numPr>
        <w:spacing w:line="240" w:lineRule="atLeast"/>
        <w:rPr>
          <w:rFonts w:ascii="Calibri" w:eastAsia="Times New Roman" w:hAnsi="Calibri"/>
          <w:sz w:val="22"/>
          <w:szCs w:val="22"/>
        </w:rPr>
      </w:pPr>
      <w:r w:rsidRPr="00407678">
        <w:rPr>
          <w:sz w:val="22"/>
          <w:szCs w:val="22"/>
        </w:rPr>
        <w:t xml:space="preserve">De psychotherapeut doet adequaat mondeling en schriftelijk verslag over een patiëntcasus. </w:t>
      </w:r>
    </w:p>
    <w:p w14:paraId="2532D64D" w14:textId="77777777" w:rsidR="00FD1D6F" w:rsidRPr="00407678" w:rsidRDefault="00614C80" w:rsidP="00BA0F46">
      <w:pPr>
        <w:spacing w:line="240" w:lineRule="atLeast"/>
        <w:ind w:left="360"/>
        <w:rPr>
          <w:rFonts w:ascii="Calibri" w:eastAsia="Times New Roman" w:hAnsi="Calibri"/>
          <w:sz w:val="22"/>
          <w:szCs w:val="22"/>
        </w:rPr>
      </w:pPr>
      <w:r w:rsidRPr="00407678">
        <w:rPr>
          <w:sz w:val="22"/>
          <w:szCs w:val="22"/>
        </w:rPr>
        <w:t xml:space="preserve">3. Ten aanzien van het competentiegebied Samenwerking: </w:t>
      </w:r>
    </w:p>
    <w:p w14:paraId="7845FE5F" w14:textId="65D63F4F" w:rsidR="00FD1D6F" w:rsidRPr="00407678" w:rsidRDefault="00614C80" w:rsidP="00681481">
      <w:pPr>
        <w:pStyle w:val="Lijstalinea"/>
        <w:numPr>
          <w:ilvl w:val="0"/>
          <w:numId w:val="80"/>
        </w:numPr>
        <w:spacing w:line="240" w:lineRule="atLeast"/>
        <w:rPr>
          <w:rFonts w:ascii="Calibri" w:eastAsia="Times New Roman" w:hAnsi="Calibri"/>
          <w:sz w:val="22"/>
          <w:szCs w:val="22"/>
        </w:rPr>
      </w:pPr>
      <w:r w:rsidRPr="00407678">
        <w:rPr>
          <w:sz w:val="22"/>
          <w:szCs w:val="22"/>
        </w:rPr>
        <w:t xml:space="preserve">De psychotherapeut werkt op constructieve wijze samen met collega’s en andere zorgverleners. </w:t>
      </w:r>
    </w:p>
    <w:p w14:paraId="19225E40" w14:textId="1285D67C" w:rsidR="00FD1D6F" w:rsidRPr="00407678" w:rsidRDefault="00614C80" w:rsidP="00681481">
      <w:pPr>
        <w:pStyle w:val="Lijstalinea"/>
        <w:numPr>
          <w:ilvl w:val="0"/>
          <w:numId w:val="80"/>
        </w:numPr>
        <w:spacing w:line="240" w:lineRule="atLeast"/>
        <w:rPr>
          <w:rFonts w:ascii="Calibri" w:eastAsia="Times New Roman" w:hAnsi="Calibri"/>
          <w:sz w:val="22"/>
          <w:szCs w:val="22"/>
        </w:rPr>
      </w:pPr>
      <w:r w:rsidRPr="00407678">
        <w:rPr>
          <w:sz w:val="22"/>
          <w:szCs w:val="22"/>
        </w:rPr>
        <w:t xml:space="preserve">De psychotherapeut verwijst adequaat. </w:t>
      </w:r>
    </w:p>
    <w:p w14:paraId="02F20F75" w14:textId="164A864B" w:rsidR="00FD1D6F" w:rsidRPr="00407678" w:rsidRDefault="00614C80" w:rsidP="00681481">
      <w:pPr>
        <w:pStyle w:val="Lijstalinea"/>
        <w:numPr>
          <w:ilvl w:val="0"/>
          <w:numId w:val="80"/>
        </w:numPr>
        <w:spacing w:line="240" w:lineRule="atLeast"/>
        <w:rPr>
          <w:rFonts w:ascii="Calibri" w:eastAsia="Times New Roman" w:hAnsi="Calibri"/>
          <w:sz w:val="22"/>
          <w:szCs w:val="22"/>
        </w:rPr>
      </w:pPr>
      <w:r w:rsidRPr="00407678">
        <w:rPr>
          <w:sz w:val="22"/>
          <w:szCs w:val="22"/>
        </w:rPr>
        <w:t xml:space="preserve">De psychotherapeut levert effectief intercollegiaal consult. </w:t>
      </w:r>
    </w:p>
    <w:p w14:paraId="25F15D4D" w14:textId="7BC64119" w:rsidR="00FD1D6F" w:rsidRPr="00407678" w:rsidRDefault="00614C80" w:rsidP="00681481">
      <w:pPr>
        <w:pStyle w:val="Lijstalinea"/>
        <w:numPr>
          <w:ilvl w:val="0"/>
          <w:numId w:val="80"/>
        </w:numPr>
        <w:spacing w:line="240" w:lineRule="atLeast"/>
        <w:rPr>
          <w:rFonts w:ascii="Calibri" w:eastAsia="Times New Roman" w:hAnsi="Calibri"/>
          <w:sz w:val="22"/>
          <w:szCs w:val="22"/>
        </w:rPr>
      </w:pPr>
      <w:r w:rsidRPr="00407678">
        <w:rPr>
          <w:sz w:val="22"/>
          <w:szCs w:val="22"/>
        </w:rPr>
        <w:t xml:space="preserve">De psychotherapeut draagt bij aan effectieve interdisciplinaire samenwerking en ketenzorg. </w:t>
      </w:r>
    </w:p>
    <w:p w14:paraId="70440079" w14:textId="77777777" w:rsidR="00FD1D6F" w:rsidRPr="00407678" w:rsidRDefault="00614C80" w:rsidP="00BA0F46">
      <w:pPr>
        <w:spacing w:line="240" w:lineRule="atLeast"/>
        <w:ind w:left="360"/>
        <w:rPr>
          <w:rFonts w:ascii="Calibri" w:eastAsia="Times New Roman" w:hAnsi="Calibri"/>
          <w:sz w:val="22"/>
          <w:szCs w:val="22"/>
        </w:rPr>
      </w:pPr>
      <w:r w:rsidRPr="00407678">
        <w:rPr>
          <w:sz w:val="22"/>
          <w:szCs w:val="22"/>
        </w:rPr>
        <w:t>4. Ten aanzien van het competentiegebied Kennis en Wetenschap:</w:t>
      </w:r>
    </w:p>
    <w:p w14:paraId="14F957CC" w14:textId="4A36A329" w:rsidR="00FD1D6F" w:rsidRPr="00407678" w:rsidRDefault="00614C80" w:rsidP="00681481">
      <w:pPr>
        <w:pStyle w:val="Lijstalinea"/>
        <w:numPr>
          <w:ilvl w:val="0"/>
          <w:numId w:val="81"/>
        </w:numPr>
        <w:spacing w:line="240" w:lineRule="atLeast"/>
        <w:rPr>
          <w:rFonts w:ascii="Calibri" w:eastAsia="Times New Roman" w:hAnsi="Calibri"/>
          <w:sz w:val="22"/>
          <w:szCs w:val="22"/>
        </w:rPr>
      </w:pPr>
      <w:r w:rsidRPr="00407678">
        <w:rPr>
          <w:sz w:val="22"/>
          <w:szCs w:val="22"/>
        </w:rPr>
        <w:t xml:space="preserve">De psychotherapeut beoordeelt de kwaliteit en de betekenis van wetenschappelijke publicaties op het eigen vakgebied. </w:t>
      </w:r>
    </w:p>
    <w:p w14:paraId="36C6C83D" w14:textId="2A01D870" w:rsidR="00FD1D6F" w:rsidRPr="00407678" w:rsidRDefault="00614C80" w:rsidP="00681481">
      <w:pPr>
        <w:pStyle w:val="Lijstalinea"/>
        <w:numPr>
          <w:ilvl w:val="0"/>
          <w:numId w:val="81"/>
        </w:numPr>
        <w:spacing w:line="240" w:lineRule="atLeast"/>
        <w:rPr>
          <w:rFonts w:ascii="Calibri" w:eastAsia="Times New Roman" w:hAnsi="Calibri"/>
          <w:sz w:val="22"/>
          <w:szCs w:val="22"/>
        </w:rPr>
      </w:pPr>
      <w:r w:rsidRPr="00407678">
        <w:rPr>
          <w:sz w:val="22"/>
          <w:szCs w:val="22"/>
        </w:rPr>
        <w:t xml:space="preserve">De psychotherapeut zet zich in voor goede scholing van </w:t>
      </w:r>
      <w:r w:rsidR="00390BC3" w:rsidRPr="00407678">
        <w:rPr>
          <w:sz w:val="22"/>
          <w:szCs w:val="22"/>
        </w:rPr>
        <w:t>opleidelingen</w:t>
      </w:r>
      <w:r w:rsidRPr="00407678">
        <w:rPr>
          <w:sz w:val="22"/>
          <w:szCs w:val="22"/>
        </w:rPr>
        <w:t xml:space="preserve"> en andere professionals in de gezondheidszorg. </w:t>
      </w:r>
    </w:p>
    <w:p w14:paraId="2F87D60C" w14:textId="574E902D" w:rsidR="00FD1D6F" w:rsidRPr="00407678" w:rsidRDefault="00614C80" w:rsidP="00681481">
      <w:pPr>
        <w:pStyle w:val="Lijstalinea"/>
        <w:numPr>
          <w:ilvl w:val="0"/>
          <w:numId w:val="81"/>
        </w:numPr>
        <w:spacing w:line="240" w:lineRule="atLeast"/>
        <w:rPr>
          <w:rFonts w:ascii="Calibri" w:eastAsia="Times New Roman" w:hAnsi="Calibri"/>
          <w:sz w:val="22"/>
          <w:szCs w:val="22"/>
        </w:rPr>
      </w:pPr>
      <w:r w:rsidRPr="00407678">
        <w:rPr>
          <w:sz w:val="22"/>
          <w:szCs w:val="22"/>
        </w:rPr>
        <w:lastRenderedPageBreak/>
        <w:t xml:space="preserve">De psychotherapeut bevordert de verbreding, verspreiding en ontwikkeling van wetenschappelijke kennis. </w:t>
      </w:r>
    </w:p>
    <w:p w14:paraId="5E3A5D86" w14:textId="324F734A" w:rsidR="00FD1D6F" w:rsidRPr="00407678" w:rsidRDefault="00614C80" w:rsidP="00681481">
      <w:pPr>
        <w:pStyle w:val="Lijstalinea"/>
        <w:numPr>
          <w:ilvl w:val="0"/>
          <w:numId w:val="81"/>
        </w:numPr>
        <w:spacing w:line="240" w:lineRule="atLeast"/>
        <w:rPr>
          <w:rFonts w:ascii="Calibri" w:eastAsia="Times New Roman" w:hAnsi="Calibri"/>
          <w:sz w:val="22"/>
          <w:szCs w:val="22"/>
        </w:rPr>
      </w:pPr>
      <w:r w:rsidRPr="00407678">
        <w:rPr>
          <w:sz w:val="22"/>
          <w:szCs w:val="22"/>
        </w:rPr>
        <w:t xml:space="preserve">De psychotherapeut draagt zorg voor het op peil houden en ontwikkelen van zijn deskundigheid. </w:t>
      </w:r>
    </w:p>
    <w:p w14:paraId="507F68A0" w14:textId="77777777" w:rsidR="00FD1D6F" w:rsidRPr="00407678" w:rsidRDefault="00614C80" w:rsidP="00BA0F46">
      <w:pPr>
        <w:spacing w:line="240" w:lineRule="atLeast"/>
        <w:ind w:left="360"/>
        <w:rPr>
          <w:rFonts w:ascii="Calibri" w:eastAsia="Times New Roman" w:hAnsi="Calibri"/>
          <w:sz w:val="22"/>
          <w:szCs w:val="22"/>
        </w:rPr>
      </w:pPr>
      <w:r w:rsidRPr="00407678">
        <w:rPr>
          <w:sz w:val="22"/>
          <w:szCs w:val="22"/>
        </w:rPr>
        <w:t xml:space="preserve">5. Ten aanzien van het competentiegebied Maatschappelijk handelen: </w:t>
      </w:r>
    </w:p>
    <w:p w14:paraId="492E4460" w14:textId="77175772" w:rsidR="00FD1D6F" w:rsidRPr="00407678" w:rsidRDefault="00614C80" w:rsidP="00681481">
      <w:pPr>
        <w:pStyle w:val="Lijstalinea"/>
        <w:numPr>
          <w:ilvl w:val="0"/>
          <w:numId w:val="82"/>
        </w:numPr>
        <w:spacing w:line="240" w:lineRule="atLeast"/>
        <w:rPr>
          <w:rFonts w:ascii="Calibri" w:eastAsia="Times New Roman" w:hAnsi="Calibri"/>
          <w:sz w:val="22"/>
          <w:szCs w:val="22"/>
        </w:rPr>
      </w:pPr>
      <w:r w:rsidRPr="00407678">
        <w:rPr>
          <w:sz w:val="22"/>
          <w:szCs w:val="22"/>
        </w:rPr>
        <w:t xml:space="preserve">De psychotherapeut kent en herkent en speelt in op maatschappelijke determinanten van psychische stoornissen en herkent en erkent risicogroepen en draagt bij aan preventie van psychopathologie. </w:t>
      </w:r>
    </w:p>
    <w:p w14:paraId="5B340EDB" w14:textId="78DF75E8" w:rsidR="00FD1D6F" w:rsidRPr="00407678" w:rsidRDefault="00614C80" w:rsidP="00681481">
      <w:pPr>
        <w:pStyle w:val="Lijstalinea"/>
        <w:numPr>
          <w:ilvl w:val="0"/>
          <w:numId w:val="82"/>
        </w:numPr>
        <w:spacing w:line="240" w:lineRule="atLeast"/>
        <w:rPr>
          <w:rFonts w:ascii="Calibri" w:eastAsia="Times New Roman" w:hAnsi="Calibri"/>
          <w:sz w:val="22"/>
          <w:szCs w:val="22"/>
        </w:rPr>
      </w:pPr>
      <w:r w:rsidRPr="00407678">
        <w:rPr>
          <w:sz w:val="22"/>
          <w:szCs w:val="22"/>
        </w:rPr>
        <w:t xml:space="preserve">De psychotherapeut bevordert de gezondheid van individuele patiënten en groepen patiënten en van de gemeenschap als geheel. </w:t>
      </w:r>
    </w:p>
    <w:p w14:paraId="3E3EB83F" w14:textId="65A35641" w:rsidR="00FD1D6F" w:rsidRPr="00407678" w:rsidRDefault="00614C80" w:rsidP="00681481">
      <w:pPr>
        <w:pStyle w:val="Lijstalinea"/>
        <w:numPr>
          <w:ilvl w:val="0"/>
          <w:numId w:val="82"/>
        </w:numPr>
        <w:spacing w:line="240" w:lineRule="atLeast"/>
        <w:rPr>
          <w:rFonts w:ascii="Calibri" w:eastAsia="Times New Roman" w:hAnsi="Calibri"/>
          <w:sz w:val="22"/>
          <w:szCs w:val="22"/>
        </w:rPr>
      </w:pPr>
      <w:r w:rsidRPr="00407678">
        <w:rPr>
          <w:sz w:val="22"/>
          <w:szCs w:val="22"/>
        </w:rPr>
        <w:t xml:space="preserve">De psychotherapeut handelt volgens de relevante wettelijke bepalingen en beroepscode. </w:t>
      </w:r>
    </w:p>
    <w:p w14:paraId="33013186" w14:textId="78EC87B6" w:rsidR="00FD1D6F" w:rsidRPr="00407678" w:rsidRDefault="00614C80" w:rsidP="00681481">
      <w:pPr>
        <w:pStyle w:val="Lijstalinea"/>
        <w:numPr>
          <w:ilvl w:val="0"/>
          <w:numId w:val="82"/>
        </w:numPr>
        <w:spacing w:line="240" w:lineRule="atLeast"/>
        <w:rPr>
          <w:rFonts w:ascii="Calibri" w:eastAsia="Times New Roman" w:hAnsi="Calibri"/>
          <w:sz w:val="22"/>
          <w:szCs w:val="22"/>
        </w:rPr>
      </w:pPr>
      <w:r w:rsidRPr="00407678">
        <w:rPr>
          <w:sz w:val="22"/>
          <w:szCs w:val="22"/>
        </w:rPr>
        <w:t xml:space="preserve">De psychotherapeut treedt adequaat op bij incidenten in de zorg. </w:t>
      </w:r>
    </w:p>
    <w:p w14:paraId="544B7D37" w14:textId="77777777" w:rsidR="00FD1D6F" w:rsidRPr="00407678" w:rsidRDefault="00614C80" w:rsidP="00BA0F46">
      <w:pPr>
        <w:spacing w:line="240" w:lineRule="atLeast"/>
        <w:ind w:left="360"/>
        <w:rPr>
          <w:rFonts w:ascii="Calibri" w:eastAsia="Times New Roman" w:hAnsi="Calibri"/>
          <w:sz w:val="22"/>
          <w:szCs w:val="22"/>
        </w:rPr>
      </w:pPr>
      <w:r w:rsidRPr="00407678">
        <w:rPr>
          <w:sz w:val="22"/>
          <w:szCs w:val="22"/>
        </w:rPr>
        <w:t xml:space="preserve">6. Ten aanzien van het competentiegebied Organisatie: </w:t>
      </w:r>
    </w:p>
    <w:p w14:paraId="3FAE56E5" w14:textId="00EBF923" w:rsidR="00FD1D6F" w:rsidRPr="00407678" w:rsidRDefault="00614C80" w:rsidP="00681481">
      <w:pPr>
        <w:pStyle w:val="Lijstalinea"/>
        <w:numPr>
          <w:ilvl w:val="0"/>
          <w:numId w:val="83"/>
        </w:numPr>
        <w:spacing w:line="240" w:lineRule="atLeast"/>
        <w:rPr>
          <w:rFonts w:ascii="Calibri" w:eastAsia="Times New Roman" w:hAnsi="Calibri"/>
          <w:sz w:val="22"/>
          <w:szCs w:val="22"/>
        </w:rPr>
      </w:pPr>
      <w:r w:rsidRPr="00407678">
        <w:rPr>
          <w:sz w:val="22"/>
          <w:szCs w:val="22"/>
        </w:rPr>
        <w:t xml:space="preserve">De psychotherapeut kent de organisatie en de vanuit het management geformuleerde taken, verantwoordelijkheden en bevoegdheden. </w:t>
      </w:r>
    </w:p>
    <w:p w14:paraId="596B3B2A" w14:textId="1460C88C" w:rsidR="00FD1D6F" w:rsidRPr="00407678" w:rsidRDefault="00614C80" w:rsidP="00681481">
      <w:pPr>
        <w:pStyle w:val="Lijstalinea"/>
        <w:numPr>
          <w:ilvl w:val="0"/>
          <w:numId w:val="83"/>
        </w:numPr>
        <w:spacing w:line="240" w:lineRule="atLeast"/>
        <w:rPr>
          <w:rFonts w:ascii="Calibri" w:eastAsia="Times New Roman" w:hAnsi="Calibri"/>
          <w:sz w:val="22"/>
          <w:szCs w:val="22"/>
        </w:rPr>
      </w:pPr>
      <w:r w:rsidRPr="00407678">
        <w:rPr>
          <w:sz w:val="22"/>
          <w:szCs w:val="22"/>
        </w:rPr>
        <w:t xml:space="preserve">De psychotherapeut toont betrokkenheid bij het kwaliteitsbeleid op het niveau van de organisatie. </w:t>
      </w:r>
    </w:p>
    <w:p w14:paraId="30B2ED2E" w14:textId="3A91E12B" w:rsidR="00FD1D6F" w:rsidRPr="00407678" w:rsidRDefault="00614C80" w:rsidP="00681481">
      <w:pPr>
        <w:pStyle w:val="Lijstalinea"/>
        <w:numPr>
          <w:ilvl w:val="0"/>
          <w:numId w:val="83"/>
        </w:numPr>
        <w:spacing w:line="240" w:lineRule="atLeast"/>
        <w:rPr>
          <w:rFonts w:ascii="Calibri" w:eastAsia="Times New Roman" w:hAnsi="Calibri"/>
          <w:sz w:val="22"/>
          <w:szCs w:val="22"/>
        </w:rPr>
      </w:pPr>
      <w:r w:rsidRPr="00407678">
        <w:rPr>
          <w:sz w:val="22"/>
          <w:szCs w:val="22"/>
        </w:rPr>
        <w:t xml:space="preserve">De psychotherapeut besteedt beschikbare middelen binnen de gezondheidszorg verantwoord. </w:t>
      </w:r>
    </w:p>
    <w:p w14:paraId="08A39D24" w14:textId="4C4EAA4D" w:rsidR="00FD1D6F" w:rsidRPr="00407678" w:rsidRDefault="00614C80" w:rsidP="00681481">
      <w:pPr>
        <w:pStyle w:val="Lijstalinea"/>
        <w:numPr>
          <w:ilvl w:val="0"/>
          <w:numId w:val="83"/>
        </w:numPr>
        <w:spacing w:line="240" w:lineRule="atLeast"/>
        <w:rPr>
          <w:rFonts w:ascii="Calibri" w:eastAsia="Times New Roman" w:hAnsi="Calibri"/>
          <w:sz w:val="22"/>
          <w:szCs w:val="22"/>
        </w:rPr>
      </w:pPr>
      <w:r w:rsidRPr="00407678">
        <w:rPr>
          <w:sz w:val="22"/>
          <w:szCs w:val="22"/>
        </w:rPr>
        <w:t>De psychotherapeut maakt gebruik van moderne informatietechnologie voor optimale zorg en voor bij- en nascholing.</w:t>
      </w:r>
    </w:p>
    <w:p w14:paraId="1125AC34" w14:textId="77777777" w:rsidR="00FD1D6F" w:rsidRPr="00407678" w:rsidRDefault="00614C80" w:rsidP="00BA0F46">
      <w:pPr>
        <w:spacing w:line="240" w:lineRule="atLeast"/>
        <w:ind w:left="360"/>
        <w:rPr>
          <w:rFonts w:ascii="Calibri" w:eastAsia="Times New Roman" w:hAnsi="Calibri"/>
          <w:sz w:val="22"/>
          <w:szCs w:val="22"/>
        </w:rPr>
      </w:pPr>
      <w:r w:rsidRPr="00407678">
        <w:rPr>
          <w:sz w:val="22"/>
          <w:szCs w:val="22"/>
        </w:rPr>
        <w:t xml:space="preserve">7. Ten aanzien van het competentiegebied Professionaliteit: </w:t>
      </w:r>
    </w:p>
    <w:p w14:paraId="1823EA90" w14:textId="3F7D3AA7" w:rsidR="00FD1D6F" w:rsidRPr="00407678" w:rsidRDefault="00614C80" w:rsidP="00681481">
      <w:pPr>
        <w:pStyle w:val="Lijstalinea"/>
        <w:numPr>
          <w:ilvl w:val="0"/>
          <w:numId w:val="84"/>
        </w:numPr>
        <w:spacing w:line="240" w:lineRule="atLeast"/>
        <w:ind w:left="1068"/>
        <w:rPr>
          <w:rFonts w:ascii="Calibri" w:eastAsia="Times New Roman" w:hAnsi="Calibri"/>
          <w:sz w:val="22"/>
          <w:szCs w:val="22"/>
        </w:rPr>
      </w:pPr>
      <w:r w:rsidRPr="00407678">
        <w:rPr>
          <w:sz w:val="22"/>
          <w:szCs w:val="22"/>
        </w:rPr>
        <w:t xml:space="preserve">De psychotherapeut draagt als gezaghebbend professional de beroepscode uit en zet zich in voor verantwoorde zorg. </w:t>
      </w:r>
    </w:p>
    <w:p w14:paraId="1CE9875D" w14:textId="386AE7F9" w:rsidR="00FD1D6F" w:rsidRPr="00407678" w:rsidRDefault="00614C80" w:rsidP="00681481">
      <w:pPr>
        <w:pStyle w:val="Lijstalinea"/>
        <w:numPr>
          <w:ilvl w:val="0"/>
          <w:numId w:val="84"/>
        </w:numPr>
        <w:spacing w:line="240" w:lineRule="atLeast"/>
        <w:ind w:left="1068"/>
        <w:rPr>
          <w:rFonts w:ascii="Calibri" w:eastAsia="Times New Roman" w:hAnsi="Calibri"/>
          <w:sz w:val="22"/>
          <w:szCs w:val="22"/>
        </w:rPr>
      </w:pPr>
      <w:r w:rsidRPr="00407678">
        <w:rPr>
          <w:sz w:val="22"/>
          <w:szCs w:val="22"/>
        </w:rPr>
        <w:t xml:space="preserve">De psychotherapeut toont zich zelfbewust en hanteert een ethische en kritische visie op het beroep van psychotherapeut. </w:t>
      </w:r>
    </w:p>
    <w:p w14:paraId="38B4FCE4" w14:textId="77777777" w:rsidR="00EF7B86" w:rsidRPr="00407678" w:rsidRDefault="00614C80" w:rsidP="00681481">
      <w:pPr>
        <w:pStyle w:val="Lijstalinea"/>
        <w:numPr>
          <w:ilvl w:val="0"/>
          <w:numId w:val="84"/>
        </w:numPr>
        <w:spacing w:line="240" w:lineRule="atLeast"/>
        <w:ind w:left="1068"/>
        <w:rPr>
          <w:sz w:val="22"/>
          <w:szCs w:val="22"/>
        </w:rPr>
      </w:pPr>
      <w:r w:rsidRPr="00407678">
        <w:rPr>
          <w:sz w:val="22"/>
          <w:szCs w:val="22"/>
        </w:rPr>
        <w:t>De psychotherapeut is in staat zijn beroepsidentiteit te profileren naar de buitenwereld en zich in de presentatie te onderscheiden van andere disciplines in de zorg.</w:t>
      </w:r>
    </w:p>
    <w:p w14:paraId="2DACDD79" w14:textId="34BC4414" w:rsidR="00502767" w:rsidRPr="00407678" w:rsidRDefault="00614C80" w:rsidP="00681481">
      <w:pPr>
        <w:pStyle w:val="Lijstalinea"/>
        <w:numPr>
          <w:ilvl w:val="0"/>
          <w:numId w:val="84"/>
        </w:numPr>
        <w:spacing w:line="240" w:lineRule="atLeast"/>
        <w:ind w:left="1068"/>
        <w:rPr>
          <w:sz w:val="22"/>
          <w:szCs w:val="22"/>
        </w:rPr>
      </w:pPr>
      <w:r w:rsidRPr="00407678">
        <w:rPr>
          <w:sz w:val="22"/>
          <w:szCs w:val="22"/>
        </w:rPr>
        <w:t>De psychotherapeut verbetert zijn handelen op basis van nieuwe inzichten en kritische reflectie</w:t>
      </w:r>
      <w:r w:rsidR="00EF7B86" w:rsidRPr="00407678">
        <w:rPr>
          <w:sz w:val="22"/>
          <w:szCs w:val="22"/>
        </w:rPr>
        <w:t>.</w:t>
      </w:r>
    </w:p>
    <w:p w14:paraId="0C73CA29" w14:textId="77777777" w:rsidR="00C634F3" w:rsidRPr="00407678" w:rsidRDefault="00C634F3" w:rsidP="00BA0F46">
      <w:pPr>
        <w:pStyle w:val="Lijstalinea"/>
        <w:spacing w:line="240" w:lineRule="atLeast"/>
        <w:ind w:left="1068"/>
        <w:rPr>
          <w:sz w:val="22"/>
          <w:szCs w:val="22"/>
        </w:rPr>
      </w:pPr>
    </w:p>
    <w:p w14:paraId="511F4190" w14:textId="77777777" w:rsidR="00F248A3" w:rsidRPr="007803B6" w:rsidRDefault="00F248A3" w:rsidP="00681481">
      <w:pPr>
        <w:numPr>
          <w:ilvl w:val="0"/>
          <w:numId w:val="77"/>
        </w:numPr>
        <w:spacing w:line="240" w:lineRule="atLeast"/>
        <w:ind w:left="360"/>
        <w:rPr>
          <w:rFonts w:ascii="Calibri" w:hAnsi="Calibri"/>
          <w:sz w:val="22"/>
          <w:szCs w:val="22"/>
        </w:rPr>
      </w:pPr>
      <w:r w:rsidRPr="007803B6">
        <w:rPr>
          <w:rFonts w:ascii="Calibri" w:hAnsi="Calibri"/>
          <w:sz w:val="22"/>
          <w:szCs w:val="22"/>
        </w:rPr>
        <w:t xml:space="preserve">Het met goed gevolg afronden van de postmaster opleiding tot </w:t>
      </w:r>
      <w:r w:rsidR="00E477CE" w:rsidRPr="007803B6">
        <w:rPr>
          <w:rFonts w:ascii="Calibri" w:hAnsi="Calibri"/>
          <w:sz w:val="22"/>
          <w:szCs w:val="22"/>
        </w:rPr>
        <w:t>psychotherapeut</w:t>
      </w:r>
      <w:r w:rsidRPr="007803B6">
        <w:rPr>
          <w:rFonts w:ascii="Calibri" w:hAnsi="Calibri"/>
          <w:sz w:val="22"/>
          <w:szCs w:val="22"/>
        </w:rPr>
        <w:t xml:space="preserve"> leidt tot een getuigschrift dat recht geeft op</w:t>
      </w:r>
      <w:r w:rsidR="002E6933" w:rsidRPr="007803B6">
        <w:rPr>
          <w:rFonts w:ascii="Calibri" w:hAnsi="Calibri"/>
          <w:sz w:val="22"/>
          <w:szCs w:val="22"/>
        </w:rPr>
        <w:t xml:space="preserve"> inschrijving in het BIG-register als ‘</w:t>
      </w:r>
      <w:r w:rsidR="00E477CE" w:rsidRPr="007803B6">
        <w:rPr>
          <w:rFonts w:ascii="Calibri" w:hAnsi="Calibri"/>
          <w:sz w:val="22"/>
          <w:szCs w:val="22"/>
        </w:rPr>
        <w:t>psychotherapeut</w:t>
      </w:r>
      <w:r w:rsidR="005468A9" w:rsidRPr="007803B6">
        <w:rPr>
          <w:rFonts w:ascii="Calibri" w:hAnsi="Calibri"/>
          <w:sz w:val="22"/>
          <w:szCs w:val="22"/>
        </w:rPr>
        <w:t>’</w:t>
      </w:r>
      <w:r w:rsidR="002E6933" w:rsidRPr="007803B6">
        <w:rPr>
          <w:rFonts w:ascii="Calibri" w:hAnsi="Calibri"/>
          <w:sz w:val="22"/>
          <w:szCs w:val="22"/>
        </w:rPr>
        <w:t xml:space="preserve">, waarna de </w:t>
      </w:r>
      <w:r w:rsidRPr="007803B6">
        <w:rPr>
          <w:sz w:val="22"/>
          <w:szCs w:val="22"/>
        </w:rPr>
        <w:t xml:space="preserve">titel </w:t>
      </w:r>
      <w:r w:rsidR="00E477CE" w:rsidRPr="007803B6">
        <w:rPr>
          <w:sz w:val="22"/>
          <w:szCs w:val="22"/>
        </w:rPr>
        <w:t>psychotherapeut</w:t>
      </w:r>
      <w:r w:rsidRPr="007803B6">
        <w:rPr>
          <w:sz w:val="22"/>
          <w:szCs w:val="22"/>
        </w:rPr>
        <w:t xml:space="preserve"> zoals vastgelegd in de Wet op de beroepen in de individuele gezondheidszorg (BIG)’</w:t>
      </w:r>
      <w:r w:rsidR="002E6933" w:rsidRPr="007803B6">
        <w:rPr>
          <w:sz w:val="22"/>
          <w:szCs w:val="22"/>
        </w:rPr>
        <w:t xml:space="preserve"> gevoerd kan worden.</w:t>
      </w:r>
    </w:p>
    <w:p w14:paraId="372313C5" w14:textId="77777777" w:rsidR="00F248A3" w:rsidRPr="007803B6" w:rsidRDefault="00F248A3" w:rsidP="002E6933">
      <w:pPr>
        <w:spacing w:line="240" w:lineRule="atLeast"/>
        <w:rPr>
          <w:rFonts w:ascii="Calibri" w:hAnsi="Calibri"/>
          <w:sz w:val="22"/>
          <w:szCs w:val="22"/>
        </w:rPr>
      </w:pPr>
    </w:p>
    <w:p w14:paraId="57BA39F7" w14:textId="77777777" w:rsidR="00F248A3" w:rsidRPr="007803B6" w:rsidRDefault="00F248A3" w:rsidP="006A6104">
      <w:pPr>
        <w:spacing w:line="240" w:lineRule="atLeast"/>
        <w:ind w:left="540"/>
        <w:rPr>
          <w:rFonts w:ascii="Calibri" w:hAnsi="Calibri"/>
          <w:sz w:val="22"/>
          <w:szCs w:val="22"/>
        </w:rPr>
      </w:pPr>
    </w:p>
    <w:p w14:paraId="1E4EAAEC" w14:textId="77777777" w:rsidR="008A2E46" w:rsidRPr="007803B6" w:rsidRDefault="00B03485" w:rsidP="006A6104">
      <w:pPr>
        <w:pStyle w:val="Kop2"/>
        <w:spacing w:line="240" w:lineRule="atLeast"/>
        <w:rPr>
          <w:rFonts w:ascii="Calibri" w:hAnsi="Calibri"/>
          <w:b/>
          <w:color w:val="auto"/>
          <w:sz w:val="22"/>
          <w:szCs w:val="22"/>
        </w:rPr>
      </w:pPr>
      <w:bookmarkStart w:id="19" w:name="_Toc141868954"/>
      <w:r w:rsidRPr="007803B6">
        <w:rPr>
          <w:rFonts w:ascii="Calibri" w:hAnsi="Calibri"/>
          <w:b/>
          <w:color w:val="auto"/>
          <w:sz w:val="22"/>
          <w:szCs w:val="22"/>
        </w:rPr>
        <w:t>art. 4</w:t>
      </w:r>
      <w:r w:rsidR="008A2E46" w:rsidRPr="007803B6">
        <w:rPr>
          <w:rFonts w:ascii="Calibri" w:hAnsi="Calibri"/>
          <w:b/>
          <w:color w:val="auto"/>
          <w:sz w:val="22"/>
          <w:szCs w:val="22"/>
        </w:rPr>
        <w:t>.</w:t>
      </w:r>
      <w:r w:rsidR="00F248A3" w:rsidRPr="007803B6">
        <w:rPr>
          <w:rFonts w:ascii="Calibri" w:hAnsi="Calibri"/>
          <w:b/>
          <w:color w:val="auto"/>
          <w:sz w:val="22"/>
          <w:szCs w:val="22"/>
        </w:rPr>
        <w:t>2</w:t>
      </w:r>
      <w:r w:rsidR="008A2E46" w:rsidRPr="007803B6">
        <w:rPr>
          <w:rFonts w:ascii="Calibri" w:hAnsi="Calibri"/>
          <w:b/>
          <w:color w:val="auto"/>
          <w:sz w:val="22"/>
          <w:szCs w:val="22"/>
        </w:rPr>
        <w:t xml:space="preserve"> – vorm van de opleiding</w:t>
      </w:r>
      <w:bookmarkEnd w:id="19"/>
      <w:r w:rsidR="008A2E46" w:rsidRPr="007803B6">
        <w:rPr>
          <w:rFonts w:ascii="Calibri" w:hAnsi="Calibri"/>
          <w:b/>
          <w:color w:val="auto"/>
          <w:sz w:val="22"/>
          <w:szCs w:val="22"/>
        </w:rPr>
        <w:tab/>
      </w:r>
    </w:p>
    <w:p w14:paraId="4AFFF2AE" w14:textId="77777777" w:rsidR="00414FAC" w:rsidRPr="007803B6" w:rsidRDefault="00414FAC" w:rsidP="006A6104">
      <w:pPr>
        <w:tabs>
          <w:tab w:val="left" w:pos="4077"/>
        </w:tabs>
        <w:spacing w:line="240" w:lineRule="atLeast"/>
        <w:rPr>
          <w:rFonts w:ascii="Calibri" w:hAnsi="Calibri"/>
          <w:sz w:val="22"/>
          <w:szCs w:val="22"/>
        </w:rPr>
      </w:pPr>
    </w:p>
    <w:p w14:paraId="266FFA5A" w14:textId="77777777" w:rsidR="00F248A3" w:rsidRPr="007803B6" w:rsidRDefault="005468A9" w:rsidP="005468A9">
      <w:pPr>
        <w:pStyle w:val="Lijstalinea"/>
        <w:numPr>
          <w:ilvl w:val="0"/>
          <w:numId w:val="16"/>
        </w:numPr>
        <w:tabs>
          <w:tab w:val="left" w:pos="4077"/>
        </w:tabs>
        <w:spacing w:line="240" w:lineRule="atLeast"/>
        <w:rPr>
          <w:rFonts w:ascii="Calibri" w:hAnsi="Calibri"/>
          <w:sz w:val="22"/>
          <w:szCs w:val="22"/>
        </w:rPr>
      </w:pPr>
      <w:r w:rsidRPr="007803B6">
        <w:rPr>
          <w:rFonts w:ascii="Calibri" w:hAnsi="Calibri"/>
          <w:sz w:val="22"/>
          <w:szCs w:val="22"/>
        </w:rPr>
        <w:t>De opleiding</w:t>
      </w:r>
      <w:r w:rsidR="00F248A3" w:rsidRPr="007803B6">
        <w:rPr>
          <w:rFonts w:ascii="Calibri" w:hAnsi="Calibri"/>
          <w:sz w:val="22"/>
          <w:szCs w:val="22"/>
        </w:rPr>
        <w:t xml:space="preserve"> omvat een </w:t>
      </w:r>
      <w:r w:rsidRPr="007803B6">
        <w:rPr>
          <w:rFonts w:ascii="Calibri" w:hAnsi="Calibri"/>
          <w:sz w:val="22"/>
          <w:szCs w:val="22"/>
        </w:rPr>
        <w:t>vier</w:t>
      </w:r>
      <w:r w:rsidR="00F248A3" w:rsidRPr="007803B6">
        <w:rPr>
          <w:rFonts w:ascii="Calibri" w:hAnsi="Calibri"/>
          <w:sz w:val="22"/>
          <w:szCs w:val="22"/>
        </w:rPr>
        <w:t xml:space="preserve">jarig </w:t>
      </w:r>
      <w:r w:rsidRPr="007803B6">
        <w:rPr>
          <w:rFonts w:ascii="Calibri" w:hAnsi="Calibri"/>
          <w:sz w:val="22"/>
          <w:szCs w:val="22"/>
        </w:rPr>
        <w:t>part</w:t>
      </w:r>
      <w:r w:rsidR="00F248A3" w:rsidRPr="007803B6">
        <w:rPr>
          <w:rFonts w:ascii="Calibri" w:hAnsi="Calibri"/>
          <w:sz w:val="22"/>
          <w:szCs w:val="22"/>
        </w:rPr>
        <w:t xml:space="preserve">time opleidingsprogramma, dat bestaat uit </w:t>
      </w:r>
      <w:r w:rsidRPr="007803B6">
        <w:rPr>
          <w:rFonts w:ascii="Calibri" w:hAnsi="Calibri"/>
          <w:sz w:val="22"/>
          <w:szCs w:val="22"/>
        </w:rPr>
        <w:t xml:space="preserve">gemiddeld </w:t>
      </w:r>
      <w:r w:rsidR="00F248A3" w:rsidRPr="007803B6">
        <w:rPr>
          <w:rFonts w:ascii="Calibri" w:hAnsi="Calibri"/>
          <w:sz w:val="22"/>
          <w:szCs w:val="22"/>
        </w:rPr>
        <w:t>1 dag cursorisch onderwijs per</w:t>
      </w:r>
      <w:r w:rsidRPr="007803B6">
        <w:rPr>
          <w:rFonts w:ascii="Calibri" w:hAnsi="Calibri"/>
          <w:sz w:val="22"/>
          <w:szCs w:val="22"/>
        </w:rPr>
        <w:t xml:space="preserve"> twee</w:t>
      </w:r>
      <w:r w:rsidR="00F248A3" w:rsidRPr="007803B6">
        <w:rPr>
          <w:rFonts w:ascii="Calibri" w:hAnsi="Calibri"/>
          <w:sz w:val="22"/>
          <w:szCs w:val="22"/>
        </w:rPr>
        <w:t xml:space="preserve"> wek</w:t>
      </w:r>
      <w:r w:rsidRPr="007803B6">
        <w:rPr>
          <w:rFonts w:ascii="Calibri" w:hAnsi="Calibri"/>
          <w:sz w:val="22"/>
          <w:szCs w:val="22"/>
        </w:rPr>
        <w:t>en</w:t>
      </w:r>
      <w:r w:rsidR="00F248A3" w:rsidRPr="007803B6">
        <w:rPr>
          <w:rFonts w:ascii="Calibri" w:hAnsi="Calibri"/>
          <w:sz w:val="22"/>
          <w:szCs w:val="22"/>
        </w:rPr>
        <w:t xml:space="preserve"> en </w:t>
      </w:r>
      <w:r w:rsidRPr="007803B6">
        <w:rPr>
          <w:rFonts w:ascii="Calibri" w:hAnsi="Calibri"/>
          <w:sz w:val="22"/>
          <w:szCs w:val="22"/>
        </w:rPr>
        <w:t>minimaal 20 uren</w:t>
      </w:r>
      <w:r w:rsidR="00F248A3" w:rsidRPr="007803B6">
        <w:rPr>
          <w:rFonts w:ascii="Calibri" w:hAnsi="Calibri"/>
          <w:sz w:val="22"/>
          <w:szCs w:val="22"/>
        </w:rPr>
        <w:t xml:space="preserve"> praktijkonderwijs </w:t>
      </w:r>
      <w:r w:rsidRPr="007803B6">
        <w:rPr>
          <w:rFonts w:ascii="Calibri" w:hAnsi="Calibri"/>
          <w:sz w:val="22"/>
          <w:szCs w:val="22"/>
        </w:rPr>
        <w:t xml:space="preserve">per week </w:t>
      </w:r>
      <w:r w:rsidR="00F248A3" w:rsidRPr="007803B6">
        <w:rPr>
          <w:rFonts w:ascii="Calibri" w:hAnsi="Calibri"/>
          <w:sz w:val="22"/>
          <w:szCs w:val="22"/>
        </w:rPr>
        <w:t xml:space="preserve">onder begeleiding van een praktijkopleider, werkbegeleider(s) en supervisor(en). </w:t>
      </w:r>
    </w:p>
    <w:p w14:paraId="30E420D1" w14:textId="77777777" w:rsidR="00374D40" w:rsidRPr="007803B6" w:rsidRDefault="00374D40" w:rsidP="006A6104">
      <w:pPr>
        <w:tabs>
          <w:tab w:val="left" w:pos="4077"/>
        </w:tabs>
        <w:spacing w:line="240" w:lineRule="atLeast"/>
        <w:rPr>
          <w:rFonts w:ascii="Calibri" w:hAnsi="Calibri"/>
          <w:sz w:val="22"/>
          <w:szCs w:val="22"/>
        </w:rPr>
      </w:pPr>
    </w:p>
    <w:p w14:paraId="3ACBCEC3" w14:textId="77777777" w:rsidR="009D29CC" w:rsidRPr="007803B6" w:rsidRDefault="009D29CC" w:rsidP="006A6104">
      <w:pPr>
        <w:tabs>
          <w:tab w:val="left" w:pos="4077"/>
        </w:tabs>
        <w:spacing w:line="240" w:lineRule="atLeast"/>
        <w:rPr>
          <w:rFonts w:ascii="Calibri" w:hAnsi="Calibri"/>
          <w:sz w:val="22"/>
          <w:szCs w:val="22"/>
        </w:rPr>
      </w:pPr>
    </w:p>
    <w:p w14:paraId="37C7EAB4" w14:textId="77777777" w:rsidR="008A2E46" w:rsidRPr="007803B6" w:rsidRDefault="00B03485" w:rsidP="006A6104">
      <w:pPr>
        <w:pStyle w:val="Kop2"/>
        <w:spacing w:line="240" w:lineRule="atLeast"/>
        <w:rPr>
          <w:rFonts w:ascii="Calibri" w:hAnsi="Calibri"/>
          <w:b/>
          <w:color w:val="auto"/>
          <w:sz w:val="22"/>
          <w:szCs w:val="22"/>
        </w:rPr>
      </w:pPr>
      <w:bookmarkStart w:id="20" w:name="_Toc141868955"/>
      <w:r w:rsidRPr="007803B6">
        <w:rPr>
          <w:rFonts w:ascii="Calibri" w:hAnsi="Calibri"/>
          <w:b/>
          <w:color w:val="auto"/>
          <w:sz w:val="22"/>
          <w:szCs w:val="22"/>
        </w:rPr>
        <w:t>art. 4</w:t>
      </w:r>
      <w:r w:rsidR="008A2E46" w:rsidRPr="007803B6">
        <w:rPr>
          <w:rFonts w:ascii="Calibri" w:hAnsi="Calibri"/>
          <w:b/>
          <w:color w:val="auto"/>
          <w:sz w:val="22"/>
          <w:szCs w:val="22"/>
        </w:rPr>
        <w:t>.</w:t>
      </w:r>
      <w:r w:rsidR="00F248A3" w:rsidRPr="007803B6">
        <w:rPr>
          <w:rFonts w:ascii="Calibri" w:hAnsi="Calibri"/>
          <w:b/>
          <w:color w:val="auto"/>
          <w:sz w:val="22"/>
          <w:szCs w:val="22"/>
        </w:rPr>
        <w:t>3</w:t>
      </w:r>
      <w:r w:rsidR="008A2E46" w:rsidRPr="007803B6">
        <w:rPr>
          <w:rFonts w:ascii="Calibri" w:hAnsi="Calibri"/>
          <w:b/>
          <w:color w:val="auto"/>
          <w:sz w:val="22"/>
          <w:szCs w:val="22"/>
        </w:rPr>
        <w:t xml:space="preserve"> – </w:t>
      </w:r>
      <w:r w:rsidR="00F210FA" w:rsidRPr="007803B6">
        <w:rPr>
          <w:rFonts w:ascii="Calibri" w:hAnsi="Calibri"/>
          <w:b/>
          <w:color w:val="auto"/>
          <w:sz w:val="22"/>
          <w:szCs w:val="22"/>
        </w:rPr>
        <w:t xml:space="preserve">nominale </w:t>
      </w:r>
      <w:r w:rsidR="008A2E46" w:rsidRPr="007803B6">
        <w:rPr>
          <w:rFonts w:ascii="Calibri" w:hAnsi="Calibri"/>
          <w:b/>
          <w:color w:val="auto"/>
          <w:sz w:val="22"/>
          <w:szCs w:val="22"/>
        </w:rPr>
        <w:t>duur van de opleiding</w:t>
      </w:r>
      <w:bookmarkEnd w:id="20"/>
      <w:r w:rsidR="008A2E46" w:rsidRPr="007803B6">
        <w:rPr>
          <w:rFonts w:ascii="Calibri" w:hAnsi="Calibri"/>
          <w:b/>
          <w:color w:val="auto"/>
          <w:sz w:val="22"/>
          <w:szCs w:val="22"/>
        </w:rPr>
        <w:tab/>
      </w:r>
    </w:p>
    <w:p w14:paraId="0B83C965" w14:textId="77777777" w:rsidR="00C709A3" w:rsidRPr="007803B6" w:rsidRDefault="00C709A3" w:rsidP="006A6104">
      <w:pPr>
        <w:tabs>
          <w:tab w:val="left" w:pos="4077"/>
        </w:tabs>
        <w:spacing w:line="240" w:lineRule="atLeast"/>
        <w:rPr>
          <w:rFonts w:ascii="Calibri" w:hAnsi="Calibri"/>
          <w:sz w:val="22"/>
          <w:szCs w:val="22"/>
        </w:rPr>
      </w:pPr>
    </w:p>
    <w:p w14:paraId="164DE448" w14:textId="0614E312" w:rsidR="006427F1" w:rsidRDefault="00032386" w:rsidP="00681481">
      <w:pPr>
        <w:pStyle w:val="Lijstalinea"/>
        <w:numPr>
          <w:ilvl w:val="0"/>
          <w:numId w:val="75"/>
        </w:numPr>
        <w:tabs>
          <w:tab w:val="left" w:pos="4077"/>
        </w:tabs>
        <w:spacing w:line="240" w:lineRule="atLeast"/>
        <w:rPr>
          <w:rFonts w:ascii="Calibri" w:hAnsi="Calibri"/>
          <w:sz w:val="22"/>
          <w:szCs w:val="22"/>
        </w:rPr>
      </w:pPr>
      <w:r w:rsidRPr="006427F1">
        <w:rPr>
          <w:rFonts w:ascii="Calibri" w:hAnsi="Calibri"/>
          <w:sz w:val="22"/>
          <w:szCs w:val="22"/>
        </w:rPr>
        <w:t>De</w:t>
      </w:r>
      <w:r w:rsidR="00C709A3" w:rsidRPr="006427F1">
        <w:rPr>
          <w:rFonts w:ascii="Calibri" w:hAnsi="Calibri"/>
          <w:sz w:val="22"/>
          <w:szCs w:val="22"/>
        </w:rPr>
        <w:t xml:space="preserve"> </w:t>
      </w:r>
      <w:r w:rsidR="00F210FA" w:rsidRPr="006427F1">
        <w:rPr>
          <w:rFonts w:ascii="Calibri" w:hAnsi="Calibri"/>
          <w:sz w:val="22"/>
          <w:szCs w:val="22"/>
        </w:rPr>
        <w:t xml:space="preserve">nominale </w:t>
      </w:r>
      <w:r w:rsidR="00C709A3" w:rsidRPr="006427F1">
        <w:rPr>
          <w:rFonts w:ascii="Calibri" w:hAnsi="Calibri"/>
          <w:sz w:val="22"/>
          <w:szCs w:val="22"/>
        </w:rPr>
        <w:t>duur van de ople</w:t>
      </w:r>
      <w:r w:rsidR="001564C4" w:rsidRPr="006427F1">
        <w:rPr>
          <w:rFonts w:ascii="Calibri" w:hAnsi="Calibri"/>
          <w:sz w:val="22"/>
          <w:szCs w:val="22"/>
        </w:rPr>
        <w:t xml:space="preserve">iding is </w:t>
      </w:r>
      <w:r w:rsidR="005468A9" w:rsidRPr="006427F1">
        <w:rPr>
          <w:rFonts w:ascii="Calibri" w:hAnsi="Calibri"/>
          <w:sz w:val="22"/>
          <w:szCs w:val="22"/>
        </w:rPr>
        <w:t>vier</w:t>
      </w:r>
      <w:r w:rsidR="001564C4" w:rsidRPr="006427F1">
        <w:rPr>
          <w:rFonts w:ascii="Calibri" w:hAnsi="Calibri"/>
          <w:sz w:val="22"/>
          <w:szCs w:val="22"/>
        </w:rPr>
        <w:t xml:space="preserve"> jaar</w:t>
      </w:r>
      <w:r w:rsidR="00C709A3" w:rsidRPr="006427F1">
        <w:rPr>
          <w:rFonts w:ascii="Calibri" w:hAnsi="Calibri"/>
          <w:sz w:val="22"/>
          <w:szCs w:val="22"/>
        </w:rPr>
        <w:t xml:space="preserve">. </w:t>
      </w:r>
      <w:r w:rsidR="006427F1">
        <w:rPr>
          <w:rFonts w:ascii="Calibri" w:hAnsi="Calibri"/>
          <w:sz w:val="22"/>
          <w:szCs w:val="22"/>
        </w:rPr>
        <w:br/>
      </w:r>
    </w:p>
    <w:p w14:paraId="2C72C506" w14:textId="5D8BBA81" w:rsidR="00407678" w:rsidRDefault="006427F1" w:rsidP="00681481">
      <w:pPr>
        <w:pStyle w:val="Lijstalinea"/>
        <w:numPr>
          <w:ilvl w:val="0"/>
          <w:numId w:val="75"/>
        </w:numPr>
        <w:tabs>
          <w:tab w:val="left" w:pos="4077"/>
        </w:tabs>
        <w:spacing w:line="240" w:lineRule="atLeast"/>
        <w:rPr>
          <w:rFonts w:ascii="Calibri" w:hAnsi="Calibri"/>
          <w:sz w:val="22"/>
          <w:szCs w:val="22"/>
        </w:rPr>
      </w:pPr>
      <w:r>
        <w:rPr>
          <w:rFonts w:ascii="Calibri" w:hAnsi="Calibri"/>
          <w:sz w:val="22"/>
          <w:szCs w:val="22"/>
        </w:rPr>
        <w:t xml:space="preserve">De feitelijke duur van de opleiding kan worden verkort doordat de </w:t>
      </w:r>
      <w:r w:rsidR="00390BC3">
        <w:rPr>
          <w:rFonts w:ascii="Calibri" w:hAnsi="Calibri"/>
          <w:sz w:val="22"/>
          <w:szCs w:val="22"/>
        </w:rPr>
        <w:t>opleideling</w:t>
      </w:r>
      <w:r>
        <w:rPr>
          <w:rFonts w:ascii="Calibri" w:hAnsi="Calibri"/>
          <w:sz w:val="22"/>
          <w:szCs w:val="22"/>
        </w:rPr>
        <w:t xml:space="preserve"> een of meer vrijstellingen als bedoeld in artikel 8.15 krijgt </w:t>
      </w:r>
    </w:p>
    <w:p w14:paraId="50C18B6C" w14:textId="77777777" w:rsidR="003749A8" w:rsidRPr="003749A8" w:rsidRDefault="003749A8" w:rsidP="003749A8">
      <w:pPr>
        <w:tabs>
          <w:tab w:val="left" w:pos="4077"/>
        </w:tabs>
        <w:spacing w:line="240" w:lineRule="atLeast"/>
        <w:rPr>
          <w:rFonts w:ascii="Calibri" w:hAnsi="Calibri"/>
          <w:sz w:val="22"/>
          <w:szCs w:val="22"/>
        </w:rPr>
      </w:pPr>
    </w:p>
    <w:p w14:paraId="450B734C" w14:textId="77777777" w:rsidR="003749A8" w:rsidRDefault="00407678" w:rsidP="00681481">
      <w:pPr>
        <w:pStyle w:val="Lijstalinea"/>
        <w:numPr>
          <w:ilvl w:val="0"/>
          <w:numId w:val="75"/>
        </w:numPr>
        <w:tabs>
          <w:tab w:val="left" w:pos="4077"/>
        </w:tabs>
        <w:spacing w:line="240" w:lineRule="atLeast"/>
        <w:rPr>
          <w:rFonts w:ascii="Calibri" w:hAnsi="Calibri"/>
          <w:sz w:val="22"/>
          <w:szCs w:val="22"/>
        </w:rPr>
      </w:pPr>
      <w:r>
        <w:rPr>
          <w:rFonts w:ascii="Calibri" w:hAnsi="Calibri"/>
          <w:sz w:val="22"/>
          <w:szCs w:val="22"/>
        </w:rPr>
        <w:lastRenderedPageBreak/>
        <w:t xml:space="preserve">De feitelijke duur van de opleiding kan </w:t>
      </w:r>
      <w:r w:rsidR="006427F1">
        <w:rPr>
          <w:rFonts w:ascii="Calibri" w:hAnsi="Calibri"/>
          <w:sz w:val="22"/>
          <w:szCs w:val="22"/>
        </w:rPr>
        <w:t>worden verlengd als er verlenging van de cursorische opleidingstijd als bedoeld in artikel 5.5 of verlenging van de praktijk</w:t>
      </w:r>
      <w:r w:rsidR="005D4E82">
        <w:rPr>
          <w:rFonts w:ascii="Calibri" w:hAnsi="Calibri"/>
          <w:sz w:val="22"/>
          <w:szCs w:val="22"/>
        </w:rPr>
        <w:t>opleiding</w:t>
      </w:r>
      <w:r w:rsidR="006427F1">
        <w:rPr>
          <w:rFonts w:ascii="Calibri" w:hAnsi="Calibri"/>
          <w:sz w:val="22"/>
          <w:szCs w:val="22"/>
        </w:rPr>
        <w:t xml:space="preserve"> als bedoeld in artikel 6.3 plaatsvindt.</w:t>
      </w:r>
    </w:p>
    <w:p w14:paraId="0F7C8FBF" w14:textId="77777777" w:rsidR="003749A8" w:rsidRPr="003749A8" w:rsidRDefault="003749A8" w:rsidP="003749A8">
      <w:pPr>
        <w:tabs>
          <w:tab w:val="left" w:pos="4077"/>
        </w:tabs>
        <w:spacing w:line="240" w:lineRule="atLeast"/>
        <w:rPr>
          <w:rFonts w:ascii="Calibri" w:hAnsi="Calibri"/>
          <w:sz w:val="22"/>
          <w:szCs w:val="22"/>
        </w:rPr>
      </w:pPr>
    </w:p>
    <w:p w14:paraId="06CB9B0C" w14:textId="056F54AD" w:rsidR="003749A8" w:rsidRDefault="003749A8" w:rsidP="00681481">
      <w:pPr>
        <w:pStyle w:val="Lijstalinea"/>
        <w:numPr>
          <w:ilvl w:val="0"/>
          <w:numId w:val="75"/>
        </w:numPr>
        <w:spacing w:line="240" w:lineRule="atLeast"/>
        <w:rPr>
          <w:rFonts w:ascii="Calibri" w:hAnsi="Calibri"/>
          <w:sz w:val="22"/>
          <w:szCs w:val="22"/>
        </w:rPr>
      </w:pPr>
      <w:r w:rsidRPr="002438B4">
        <w:rPr>
          <w:rFonts w:ascii="Calibri" w:hAnsi="Calibri"/>
          <w:sz w:val="22"/>
          <w:szCs w:val="22"/>
        </w:rPr>
        <w:t xml:space="preserve">De duur van de opleiding bedraagt ten hoogste </w:t>
      </w:r>
      <w:r w:rsidR="00AA5E1E">
        <w:rPr>
          <w:rFonts w:ascii="Calibri" w:hAnsi="Calibri"/>
          <w:sz w:val="22"/>
          <w:szCs w:val="22"/>
        </w:rPr>
        <w:t>8</w:t>
      </w:r>
      <w:r w:rsidRPr="002438B4">
        <w:rPr>
          <w:rFonts w:ascii="Calibri" w:hAnsi="Calibri"/>
          <w:sz w:val="22"/>
          <w:szCs w:val="22"/>
        </w:rPr>
        <w:t xml:space="preserve"> jaar, gerekend vanaf de start van de praktijkopleiding</w:t>
      </w:r>
      <w:r>
        <w:rPr>
          <w:rFonts w:ascii="Calibri" w:hAnsi="Calibri"/>
          <w:sz w:val="22"/>
          <w:szCs w:val="22"/>
        </w:rPr>
        <w:t>.</w:t>
      </w:r>
    </w:p>
    <w:p w14:paraId="7E99CF28" w14:textId="77777777" w:rsidR="003749A8" w:rsidRPr="00880D47" w:rsidRDefault="003749A8" w:rsidP="00880D47">
      <w:pPr>
        <w:tabs>
          <w:tab w:val="left" w:pos="4077"/>
        </w:tabs>
        <w:spacing w:line="240" w:lineRule="atLeast"/>
        <w:rPr>
          <w:rFonts w:ascii="Calibri" w:hAnsi="Calibri"/>
          <w:sz w:val="22"/>
          <w:szCs w:val="22"/>
        </w:rPr>
      </w:pPr>
    </w:p>
    <w:p w14:paraId="6DAD3DDF" w14:textId="77777777" w:rsidR="003749A8" w:rsidRPr="002438B4" w:rsidRDefault="003749A8" w:rsidP="00681481">
      <w:pPr>
        <w:pStyle w:val="Lijstalinea"/>
        <w:numPr>
          <w:ilvl w:val="0"/>
          <w:numId w:val="75"/>
        </w:numPr>
        <w:spacing w:line="240" w:lineRule="atLeast"/>
        <w:rPr>
          <w:rFonts w:ascii="Calibri" w:hAnsi="Calibri"/>
          <w:sz w:val="22"/>
          <w:szCs w:val="22"/>
        </w:rPr>
      </w:pPr>
      <w:r w:rsidRPr="002438B4">
        <w:rPr>
          <w:rFonts w:ascii="Calibri" w:hAnsi="Calibri"/>
          <w:sz w:val="22"/>
          <w:szCs w:val="22"/>
        </w:rPr>
        <w:t xml:space="preserve">Het cursorisch onderwijs start tegelijk met of uiterlijk vier maanden na de start van de praktijkopleiding. </w:t>
      </w:r>
    </w:p>
    <w:p w14:paraId="2A2B7618" w14:textId="77777777" w:rsidR="003749A8" w:rsidRDefault="003749A8" w:rsidP="003749A8">
      <w:pPr>
        <w:pStyle w:val="Lijstalinea"/>
        <w:tabs>
          <w:tab w:val="left" w:pos="4077"/>
        </w:tabs>
        <w:spacing w:line="240" w:lineRule="atLeast"/>
        <w:ind w:left="426"/>
        <w:rPr>
          <w:rFonts w:ascii="Calibri" w:hAnsi="Calibri"/>
          <w:sz w:val="22"/>
          <w:szCs w:val="22"/>
        </w:rPr>
      </w:pPr>
    </w:p>
    <w:p w14:paraId="605E47B7" w14:textId="77777777" w:rsidR="003749A8" w:rsidRPr="002438B4" w:rsidRDefault="003749A8" w:rsidP="00681481">
      <w:pPr>
        <w:pStyle w:val="Lijstalinea"/>
        <w:numPr>
          <w:ilvl w:val="0"/>
          <w:numId w:val="75"/>
        </w:numPr>
        <w:spacing w:line="240" w:lineRule="atLeast"/>
        <w:rPr>
          <w:rFonts w:ascii="Calibri" w:hAnsi="Calibri"/>
          <w:sz w:val="22"/>
          <w:szCs w:val="22"/>
        </w:rPr>
      </w:pPr>
      <w:r w:rsidRPr="002438B4">
        <w:rPr>
          <w:rFonts w:ascii="Calibri" w:hAnsi="Calibri"/>
          <w:sz w:val="22"/>
          <w:szCs w:val="22"/>
        </w:rPr>
        <w:t xml:space="preserve">De praktijkopleiding kan niet eerder eindigen dan het cursorisch onderwijs. </w:t>
      </w:r>
    </w:p>
    <w:p w14:paraId="1BF21EE2" w14:textId="77777777" w:rsidR="003749A8" w:rsidRDefault="003749A8" w:rsidP="003749A8">
      <w:pPr>
        <w:pStyle w:val="Lijstalinea"/>
        <w:tabs>
          <w:tab w:val="left" w:pos="4077"/>
        </w:tabs>
        <w:spacing w:line="240" w:lineRule="atLeast"/>
        <w:ind w:left="426"/>
        <w:rPr>
          <w:rFonts w:ascii="Calibri" w:hAnsi="Calibri"/>
          <w:sz w:val="22"/>
          <w:szCs w:val="22"/>
        </w:rPr>
      </w:pPr>
    </w:p>
    <w:p w14:paraId="3297910E" w14:textId="77777777" w:rsidR="003749A8" w:rsidRDefault="003749A8" w:rsidP="00681481">
      <w:pPr>
        <w:pStyle w:val="Lijstalinea"/>
        <w:numPr>
          <w:ilvl w:val="0"/>
          <w:numId w:val="75"/>
        </w:numPr>
        <w:spacing w:line="240" w:lineRule="atLeast"/>
        <w:rPr>
          <w:rFonts w:ascii="Calibri" w:hAnsi="Calibri"/>
          <w:sz w:val="22"/>
          <w:szCs w:val="22"/>
        </w:rPr>
      </w:pPr>
      <w:r w:rsidRPr="002438B4">
        <w:rPr>
          <w:rFonts w:ascii="Calibri" w:hAnsi="Calibri"/>
          <w:sz w:val="22"/>
          <w:szCs w:val="22"/>
        </w:rPr>
        <w:t>Indien de onderbreking van de praktijkopleiding in een cursusjaar in totaal meer dan vier weken beslaat, worden de opleidingsinstelling en de CRT hierover geïnformeerd en wordt een regeling getroffen voor compensatie van niet gewerkte uren.</w:t>
      </w:r>
    </w:p>
    <w:p w14:paraId="59D1DE8A" w14:textId="525FECC7" w:rsidR="00414FAC" w:rsidRPr="003749A8" w:rsidRDefault="00C709A3" w:rsidP="003749A8">
      <w:pPr>
        <w:tabs>
          <w:tab w:val="left" w:pos="4077"/>
        </w:tabs>
        <w:spacing w:line="240" w:lineRule="atLeast"/>
        <w:rPr>
          <w:rFonts w:ascii="Calibri" w:hAnsi="Calibri"/>
          <w:sz w:val="22"/>
          <w:szCs w:val="22"/>
        </w:rPr>
      </w:pPr>
      <w:r w:rsidRPr="003749A8">
        <w:rPr>
          <w:rFonts w:ascii="Calibri" w:hAnsi="Calibri"/>
          <w:sz w:val="22"/>
          <w:szCs w:val="22"/>
        </w:rPr>
        <w:br/>
      </w:r>
    </w:p>
    <w:p w14:paraId="08DDFDB8" w14:textId="77777777" w:rsidR="008A2E46" w:rsidRPr="007803B6" w:rsidRDefault="00B03485" w:rsidP="006A6104">
      <w:pPr>
        <w:pStyle w:val="Kop2"/>
        <w:spacing w:line="240" w:lineRule="atLeast"/>
        <w:rPr>
          <w:rFonts w:ascii="Calibri" w:hAnsi="Calibri"/>
          <w:b/>
          <w:color w:val="auto"/>
          <w:sz w:val="22"/>
          <w:szCs w:val="22"/>
        </w:rPr>
      </w:pPr>
      <w:bookmarkStart w:id="21" w:name="_Toc141868956"/>
      <w:r w:rsidRPr="007803B6">
        <w:rPr>
          <w:rFonts w:ascii="Calibri" w:hAnsi="Calibri"/>
          <w:b/>
          <w:color w:val="auto"/>
          <w:sz w:val="22"/>
          <w:szCs w:val="22"/>
        </w:rPr>
        <w:t>art. 4</w:t>
      </w:r>
      <w:r w:rsidR="00F248A3" w:rsidRPr="007803B6">
        <w:rPr>
          <w:rFonts w:ascii="Calibri" w:hAnsi="Calibri"/>
          <w:b/>
          <w:color w:val="auto"/>
          <w:sz w:val="22"/>
          <w:szCs w:val="22"/>
        </w:rPr>
        <w:t>.4</w:t>
      </w:r>
      <w:r w:rsidR="008A2E46" w:rsidRPr="007803B6">
        <w:rPr>
          <w:rFonts w:ascii="Calibri" w:hAnsi="Calibri"/>
          <w:b/>
          <w:color w:val="auto"/>
          <w:sz w:val="22"/>
          <w:szCs w:val="22"/>
        </w:rPr>
        <w:t xml:space="preserve"> – taal waarin de opleiding wordt verzorgd</w:t>
      </w:r>
      <w:bookmarkEnd w:id="21"/>
      <w:r w:rsidR="008A2E46" w:rsidRPr="007803B6">
        <w:rPr>
          <w:rFonts w:ascii="Calibri" w:hAnsi="Calibri"/>
          <w:b/>
          <w:color w:val="auto"/>
          <w:sz w:val="22"/>
          <w:szCs w:val="22"/>
        </w:rPr>
        <w:tab/>
      </w:r>
    </w:p>
    <w:p w14:paraId="475B3490" w14:textId="77777777" w:rsidR="00414FAC" w:rsidRPr="007803B6" w:rsidRDefault="00414FAC" w:rsidP="006A6104">
      <w:pPr>
        <w:tabs>
          <w:tab w:val="left" w:pos="4077"/>
        </w:tabs>
        <w:spacing w:line="240" w:lineRule="atLeast"/>
        <w:rPr>
          <w:rFonts w:ascii="Calibri" w:hAnsi="Calibri"/>
          <w:sz w:val="22"/>
          <w:szCs w:val="22"/>
        </w:rPr>
      </w:pPr>
    </w:p>
    <w:p w14:paraId="10FC6569" w14:textId="6F060347" w:rsidR="00EE42CF" w:rsidRPr="007803B6" w:rsidRDefault="00EE42CF" w:rsidP="00883A85">
      <w:pPr>
        <w:pStyle w:val="Lijstalinea"/>
        <w:numPr>
          <w:ilvl w:val="0"/>
          <w:numId w:val="17"/>
        </w:numPr>
        <w:spacing w:line="240" w:lineRule="atLeast"/>
        <w:rPr>
          <w:rFonts w:ascii="Calibri" w:hAnsi="Calibri"/>
          <w:sz w:val="22"/>
          <w:szCs w:val="22"/>
        </w:rPr>
      </w:pPr>
      <w:r w:rsidRPr="007803B6">
        <w:rPr>
          <w:rFonts w:ascii="Calibri" w:hAnsi="Calibri"/>
          <w:sz w:val="22"/>
          <w:szCs w:val="22"/>
        </w:rPr>
        <w:t>De opleiding wordt in het Nederlands verzorgd.</w:t>
      </w:r>
      <w:r w:rsidR="00C709A3" w:rsidRPr="007803B6">
        <w:rPr>
          <w:rFonts w:ascii="Calibri" w:hAnsi="Calibri"/>
          <w:sz w:val="22"/>
          <w:szCs w:val="22"/>
        </w:rPr>
        <w:t xml:space="preserve"> </w:t>
      </w:r>
      <w:r w:rsidR="005D4E82">
        <w:rPr>
          <w:rFonts w:ascii="Calibri" w:hAnsi="Calibri"/>
          <w:sz w:val="22"/>
          <w:szCs w:val="22"/>
        </w:rPr>
        <w:t xml:space="preserve">Dit veronderstelt een adequate beheersing van de Nederlandse taal. </w:t>
      </w:r>
      <w:r w:rsidR="00C709A3" w:rsidRPr="007803B6">
        <w:rPr>
          <w:rFonts w:ascii="Calibri" w:hAnsi="Calibri"/>
          <w:sz w:val="22"/>
          <w:szCs w:val="22"/>
        </w:rPr>
        <w:t>Anderstalige literatuur kan onderdeel uitmaken van de opleiding.</w:t>
      </w:r>
      <w:r w:rsidR="00C709A3" w:rsidRPr="007803B6">
        <w:rPr>
          <w:rFonts w:ascii="Calibri" w:hAnsi="Calibri"/>
          <w:sz w:val="22"/>
          <w:szCs w:val="22"/>
        </w:rPr>
        <w:br/>
      </w:r>
    </w:p>
    <w:p w14:paraId="3DCB329B" w14:textId="77777777" w:rsidR="00EE42CF" w:rsidRPr="007803B6" w:rsidRDefault="00EE42CF" w:rsidP="00883A85">
      <w:pPr>
        <w:pStyle w:val="Lijstalinea"/>
        <w:numPr>
          <w:ilvl w:val="0"/>
          <w:numId w:val="17"/>
        </w:numPr>
        <w:spacing w:line="240" w:lineRule="atLeast"/>
        <w:rPr>
          <w:rFonts w:ascii="Calibri" w:hAnsi="Calibri"/>
          <w:sz w:val="22"/>
          <w:szCs w:val="22"/>
        </w:rPr>
      </w:pPr>
      <w:r w:rsidRPr="007803B6">
        <w:rPr>
          <w:rFonts w:ascii="Calibri" w:hAnsi="Calibri"/>
          <w:sz w:val="22"/>
          <w:szCs w:val="22"/>
        </w:rPr>
        <w:t xml:space="preserve">In afwijking van het eerste lid kunnen een of meer onderdelen van de opleiding in het Engels worden verzorgd indien </w:t>
      </w:r>
      <w:r w:rsidR="00C709A3" w:rsidRPr="007803B6">
        <w:rPr>
          <w:rFonts w:ascii="Calibri" w:hAnsi="Calibri"/>
          <w:sz w:val="22"/>
          <w:szCs w:val="22"/>
        </w:rPr>
        <w:t xml:space="preserve">het onderwijs betreft dat door een Engelstalige docent gegeven wordt of </w:t>
      </w:r>
      <w:r w:rsidR="009E644F" w:rsidRPr="007803B6">
        <w:rPr>
          <w:rFonts w:ascii="Calibri" w:hAnsi="Calibri"/>
          <w:sz w:val="22"/>
          <w:szCs w:val="22"/>
        </w:rPr>
        <w:t xml:space="preserve">indien </w:t>
      </w:r>
      <w:r w:rsidR="00C709A3" w:rsidRPr="007803B6">
        <w:rPr>
          <w:rFonts w:ascii="Calibri" w:hAnsi="Calibri"/>
          <w:sz w:val="22"/>
          <w:szCs w:val="22"/>
        </w:rPr>
        <w:t>de specifieke aard, inrichting of de kwaliteit van het onderwijs daartoe noodzaakt.</w:t>
      </w:r>
      <w:r w:rsidRPr="007803B6">
        <w:rPr>
          <w:rFonts w:ascii="Calibri" w:hAnsi="Calibri"/>
          <w:sz w:val="22"/>
          <w:szCs w:val="22"/>
        </w:rPr>
        <w:t xml:space="preserve"> </w:t>
      </w:r>
    </w:p>
    <w:p w14:paraId="37612665" w14:textId="77777777" w:rsidR="00EE42CF" w:rsidRPr="007803B6" w:rsidRDefault="00EE42CF" w:rsidP="006A6104">
      <w:pPr>
        <w:spacing w:line="240" w:lineRule="atLeast"/>
        <w:rPr>
          <w:rFonts w:ascii="Calibri" w:hAnsi="Calibri"/>
          <w:sz w:val="22"/>
          <w:szCs w:val="22"/>
        </w:rPr>
      </w:pPr>
    </w:p>
    <w:p w14:paraId="339A0A08" w14:textId="77777777" w:rsidR="00EB7CD1" w:rsidRPr="007803B6" w:rsidRDefault="00EB7CD1" w:rsidP="006A6104">
      <w:pPr>
        <w:tabs>
          <w:tab w:val="left" w:pos="4077"/>
        </w:tabs>
        <w:spacing w:line="240" w:lineRule="atLeast"/>
        <w:rPr>
          <w:rFonts w:ascii="Calibri" w:hAnsi="Calibri"/>
          <w:sz w:val="22"/>
          <w:szCs w:val="22"/>
        </w:rPr>
      </w:pPr>
    </w:p>
    <w:p w14:paraId="2B39475F" w14:textId="77777777" w:rsidR="008A2E46" w:rsidRPr="007803B6" w:rsidRDefault="00B03485" w:rsidP="006A6104">
      <w:pPr>
        <w:pStyle w:val="Kop2"/>
        <w:spacing w:line="240" w:lineRule="atLeast"/>
        <w:rPr>
          <w:rFonts w:ascii="Calibri" w:hAnsi="Calibri"/>
          <w:b/>
          <w:color w:val="auto"/>
          <w:sz w:val="22"/>
          <w:szCs w:val="22"/>
        </w:rPr>
      </w:pPr>
      <w:bookmarkStart w:id="22" w:name="_Toc141868957"/>
      <w:r w:rsidRPr="007803B6">
        <w:rPr>
          <w:rFonts w:ascii="Calibri" w:hAnsi="Calibri"/>
          <w:b/>
          <w:color w:val="auto"/>
          <w:sz w:val="22"/>
          <w:szCs w:val="22"/>
        </w:rPr>
        <w:t>art. 4</w:t>
      </w:r>
      <w:r w:rsidR="00F248A3" w:rsidRPr="007803B6">
        <w:rPr>
          <w:rFonts w:ascii="Calibri" w:hAnsi="Calibri"/>
          <w:b/>
          <w:color w:val="auto"/>
          <w:sz w:val="22"/>
          <w:szCs w:val="22"/>
        </w:rPr>
        <w:t>.5</w:t>
      </w:r>
      <w:r w:rsidR="008A2E46" w:rsidRPr="007803B6">
        <w:rPr>
          <w:rFonts w:ascii="Calibri" w:hAnsi="Calibri"/>
          <w:b/>
          <w:color w:val="auto"/>
          <w:sz w:val="22"/>
          <w:szCs w:val="22"/>
        </w:rPr>
        <w:t xml:space="preserve"> – differentiaties</w:t>
      </w:r>
      <w:bookmarkEnd w:id="22"/>
      <w:r w:rsidR="008A2E46" w:rsidRPr="007803B6">
        <w:rPr>
          <w:rFonts w:ascii="Calibri" w:hAnsi="Calibri"/>
          <w:b/>
          <w:color w:val="auto"/>
          <w:sz w:val="22"/>
          <w:szCs w:val="22"/>
        </w:rPr>
        <w:tab/>
      </w:r>
    </w:p>
    <w:p w14:paraId="4F73D211" w14:textId="77777777" w:rsidR="00414FAC" w:rsidRPr="007803B6" w:rsidRDefault="00414FAC" w:rsidP="006A6104">
      <w:pPr>
        <w:tabs>
          <w:tab w:val="left" w:pos="4077"/>
        </w:tabs>
        <w:spacing w:line="240" w:lineRule="atLeast"/>
        <w:rPr>
          <w:rFonts w:ascii="Calibri" w:hAnsi="Calibri"/>
          <w:sz w:val="22"/>
          <w:szCs w:val="22"/>
        </w:rPr>
      </w:pPr>
    </w:p>
    <w:p w14:paraId="294EA5C0" w14:textId="77777777" w:rsidR="005D4206" w:rsidRPr="007803B6" w:rsidRDefault="005D4206" w:rsidP="006A6104">
      <w:pPr>
        <w:spacing w:line="240" w:lineRule="atLeast"/>
        <w:rPr>
          <w:rFonts w:ascii="Calibri" w:hAnsi="Calibri"/>
          <w:sz w:val="22"/>
          <w:szCs w:val="22"/>
        </w:rPr>
      </w:pPr>
      <w:r w:rsidRPr="007803B6">
        <w:rPr>
          <w:rFonts w:ascii="Calibri" w:hAnsi="Calibri"/>
          <w:sz w:val="22"/>
          <w:szCs w:val="22"/>
        </w:rPr>
        <w:t xml:space="preserve">De opleiding kent de volgende differentiaties: </w:t>
      </w:r>
    </w:p>
    <w:p w14:paraId="49398CD8" w14:textId="77777777" w:rsidR="005D4206" w:rsidRPr="007803B6" w:rsidRDefault="005D4206" w:rsidP="006A6104">
      <w:pPr>
        <w:spacing w:line="240" w:lineRule="atLeast"/>
        <w:rPr>
          <w:rFonts w:ascii="Calibri" w:hAnsi="Calibri"/>
          <w:sz w:val="22"/>
          <w:szCs w:val="22"/>
        </w:rPr>
      </w:pPr>
      <w:r w:rsidRPr="007803B6">
        <w:rPr>
          <w:rFonts w:ascii="Calibri" w:hAnsi="Calibri"/>
          <w:sz w:val="22"/>
          <w:szCs w:val="22"/>
        </w:rPr>
        <w:t xml:space="preserve">1. opleiding tot </w:t>
      </w:r>
      <w:r w:rsidR="00E477CE" w:rsidRPr="007803B6">
        <w:rPr>
          <w:rFonts w:ascii="Calibri" w:hAnsi="Calibri"/>
          <w:sz w:val="22"/>
          <w:szCs w:val="22"/>
        </w:rPr>
        <w:t>psychotherapeut</w:t>
      </w:r>
      <w:r w:rsidRPr="007803B6">
        <w:rPr>
          <w:rFonts w:ascii="Calibri" w:hAnsi="Calibri"/>
          <w:sz w:val="22"/>
          <w:szCs w:val="22"/>
        </w:rPr>
        <w:t xml:space="preserve"> K&amp;J (Kind</w:t>
      </w:r>
      <w:r w:rsidR="009C09D2" w:rsidRPr="007803B6">
        <w:rPr>
          <w:rFonts w:ascii="Calibri" w:hAnsi="Calibri"/>
          <w:sz w:val="22"/>
          <w:szCs w:val="22"/>
        </w:rPr>
        <w:t xml:space="preserve"> en Jeugdigen</w:t>
      </w:r>
      <w:r w:rsidRPr="007803B6">
        <w:rPr>
          <w:rFonts w:ascii="Calibri" w:hAnsi="Calibri"/>
          <w:sz w:val="22"/>
          <w:szCs w:val="22"/>
        </w:rPr>
        <w:t xml:space="preserve">) </w:t>
      </w:r>
    </w:p>
    <w:p w14:paraId="3FDD08FE" w14:textId="77777777" w:rsidR="005D4206" w:rsidRPr="007803B6" w:rsidRDefault="005D4206" w:rsidP="006A6104">
      <w:pPr>
        <w:spacing w:line="240" w:lineRule="atLeast"/>
        <w:rPr>
          <w:rFonts w:ascii="Calibri" w:hAnsi="Calibri"/>
          <w:sz w:val="22"/>
          <w:szCs w:val="22"/>
        </w:rPr>
      </w:pPr>
      <w:r w:rsidRPr="007803B6">
        <w:rPr>
          <w:rFonts w:ascii="Calibri" w:hAnsi="Calibri"/>
          <w:sz w:val="22"/>
          <w:szCs w:val="22"/>
        </w:rPr>
        <w:t xml:space="preserve">2. opleiding tot </w:t>
      </w:r>
      <w:r w:rsidR="00E477CE" w:rsidRPr="007803B6">
        <w:rPr>
          <w:rFonts w:ascii="Calibri" w:hAnsi="Calibri"/>
          <w:sz w:val="22"/>
          <w:szCs w:val="22"/>
        </w:rPr>
        <w:t>psychotherapeut</w:t>
      </w:r>
      <w:r w:rsidRPr="007803B6">
        <w:rPr>
          <w:rFonts w:ascii="Calibri" w:hAnsi="Calibri"/>
          <w:sz w:val="22"/>
          <w:szCs w:val="22"/>
        </w:rPr>
        <w:t xml:space="preserve"> V&amp;O (Volwassenen en Ouderen) </w:t>
      </w:r>
    </w:p>
    <w:p w14:paraId="1DAEDFE7" w14:textId="77777777" w:rsidR="005D4206" w:rsidRPr="007803B6" w:rsidRDefault="005D4206" w:rsidP="006A6104">
      <w:pPr>
        <w:tabs>
          <w:tab w:val="left" w:pos="4077"/>
        </w:tabs>
        <w:spacing w:line="240" w:lineRule="atLeast"/>
        <w:rPr>
          <w:rFonts w:ascii="Calibri" w:hAnsi="Calibri"/>
          <w:sz w:val="22"/>
          <w:szCs w:val="22"/>
        </w:rPr>
      </w:pPr>
    </w:p>
    <w:p w14:paraId="58D05C69" w14:textId="77777777" w:rsidR="00E477CE" w:rsidRPr="007803B6" w:rsidRDefault="00E477CE" w:rsidP="006A6104">
      <w:pPr>
        <w:tabs>
          <w:tab w:val="left" w:pos="4077"/>
        </w:tabs>
        <w:spacing w:line="240" w:lineRule="atLeast"/>
        <w:rPr>
          <w:rFonts w:ascii="Calibri" w:hAnsi="Calibri"/>
          <w:sz w:val="22"/>
          <w:szCs w:val="22"/>
        </w:rPr>
      </w:pPr>
    </w:p>
    <w:p w14:paraId="4C760A86" w14:textId="176183CE" w:rsidR="008A2E46" w:rsidRPr="007803B6" w:rsidRDefault="00B03485" w:rsidP="007407CB">
      <w:pPr>
        <w:rPr>
          <w:rFonts w:ascii="Calibri" w:hAnsi="Calibri"/>
          <w:b/>
          <w:sz w:val="22"/>
          <w:szCs w:val="22"/>
        </w:rPr>
      </w:pPr>
      <w:bookmarkStart w:id="23" w:name="_Toc141868958"/>
      <w:r w:rsidRPr="007803B6">
        <w:rPr>
          <w:rFonts w:ascii="Calibri" w:hAnsi="Calibri"/>
          <w:b/>
          <w:sz w:val="22"/>
          <w:szCs w:val="22"/>
        </w:rPr>
        <w:t>art. 4</w:t>
      </w:r>
      <w:r w:rsidR="00F248A3" w:rsidRPr="007803B6">
        <w:rPr>
          <w:rFonts w:ascii="Calibri" w:hAnsi="Calibri"/>
          <w:b/>
          <w:sz w:val="22"/>
          <w:szCs w:val="22"/>
        </w:rPr>
        <w:t>.6</w:t>
      </w:r>
      <w:r w:rsidR="008A2E46" w:rsidRPr="007803B6">
        <w:rPr>
          <w:rFonts w:ascii="Calibri" w:hAnsi="Calibri"/>
          <w:b/>
          <w:sz w:val="22"/>
          <w:szCs w:val="22"/>
        </w:rPr>
        <w:t xml:space="preserve"> – samenstelling programma</w:t>
      </w:r>
      <w:bookmarkEnd w:id="23"/>
      <w:r w:rsidR="008A2E46" w:rsidRPr="007803B6">
        <w:rPr>
          <w:rFonts w:ascii="Calibri" w:hAnsi="Calibri"/>
          <w:b/>
          <w:sz w:val="22"/>
          <w:szCs w:val="22"/>
        </w:rPr>
        <w:tab/>
      </w:r>
    </w:p>
    <w:p w14:paraId="677EA379" w14:textId="77777777" w:rsidR="00C709A3" w:rsidRPr="007803B6" w:rsidRDefault="00C709A3" w:rsidP="006A6104">
      <w:pPr>
        <w:tabs>
          <w:tab w:val="left" w:pos="4077"/>
        </w:tabs>
        <w:spacing w:line="240" w:lineRule="atLeast"/>
        <w:ind w:left="4080"/>
        <w:rPr>
          <w:rFonts w:ascii="Calibri" w:hAnsi="Calibri"/>
          <w:sz w:val="22"/>
          <w:szCs w:val="22"/>
        </w:rPr>
      </w:pPr>
    </w:p>
    <w:p w14:paraId="00524F46" w14:textId="3FB64565" w:rsidR="005D4206" w:rsidRPr="0042073D" w:rsidRDefault="005D4206" w:rsidP="006637C7">
      <w:pPr>
        <w:pStyle w:val="Lijstalinea"/>
        <w:numPr>
          <w:ilvl w:val="0"/>
          <w:numId w:val="19"/>
        </w:numPr>
        <w:spacing w:line="240" w:lineRule="atLeast"/>
        <w:rPr>
          <w:rFonts w:ascii="Calibri" w:hAnsi="Calibri"/>
          <w:sz w:val="22"/>
          <w:szCs w:val="22"/>
        </w:rPr>
      </w:pPr>
      <w:r w:rsidRPr="0042073D">
        <w:rPr>
          <w:rFonts w:ascii="Calibri" w:hAnsi="Calibri"/>
          <w:sz w:val="22"/>
          <w:szCs w:val="22"/>
        </w:rPr>
        <w:t>De ople</w:t>
      </w:r>
      <w:r w:rsidR="00CB6D35" w:rsidRPr="0042073D">
        <w:rPr>
          <w:rFonts w:ascii="Calibri" w:hAnsi="Calibri"/>
          <w:sz w:val="22"/>
          <w:szCs w:val="22"/>
        </w:rPr>
        <w:t>iding bestaat uit ten minste 368</w:t>
      </w:r>
      <w:r w:rsidRPr="00502767">
        <w:rPr>
          <w:rFonts w:ascii="Calibri" w:hAnsi="Calibri"/>
          <w:sz w:val="22"/>
          <w:szCs w:val="22"/>
        </w:rPr>
        <w:t>0 uur, die als volgt zijn verdeeld:</w:t>
      </w:r>
      <w:r w:rsidR="00F52309" w:rsidRPr="0042073D">
        <w:rPr>
          <w:rStyle w:val="Voetnootmarkering"/>
          <w:rFonts w:ascii="Calibri" w:hAnsi="Calibri"/>
          <w:sz w:val="22"/>
          <w:szCs w:val="22"/>
        </w:rPr>
        <w:footnoteReference w:id="15"/>
      </w:r>
    </w:p>
    <w:p w14:paraId="562BBDED" w14:textId="17DAB55F" w:rsidR="00F52309" w:rsidRPr="00407678" w:rsidRDefault="00F52309" w:rsidP="00BA0F46">
      <w:pPr>
        <w:pStyle w:val="Lijstalinea"/>
        <w:numPr>
          <w:ilvl w:val="0"/>
          <w:numId w:val="20"/>
        </w:numPr>
        <w:spacing w:line="240" w:lineRule="atLeast"/>
        <w:rPr>
          <w:rFonts w:ascii="Calibri" w:hAnsi="Calibri"/>
          <w:sz w:val="22"/>
          <w:szCs w:val="22"/>
        </w:rPr>
      </w:pPr>
      <w:r w:rsidRPr="00407678">
        <w:rPr>
          <w:rFonts w:ascii="Calibri" w:hAnsi="Calibri"/>
          <w:sz w:val="22"/>
          <w:szCs w:val="22"/>
        </w:rPr>
        <w:t>1280 uren theoretisch en praktisch onderwijs op het gebied van de psychotherapie;</w:t>
      </w:r>
    </w:p>
    <w:p w14:paraId="67220F1A" w14:textId="342D04C9" w:rsidR="00F52309" w:rsidRPr="00407678" w:rsidRDefault="00F52309" w:rsidP="00F52309">
      <w:pPr>
        <w:pStyle w:val="Lijstalinea"/>
        <w:numPr>
          <w:ilvl w:val="0"/>
          <w:numId w:val="20"/>
        </w:numPr>
        <w:spacing w:line="240" w:lineRule="atLeast"/>
        <w:rPr>
          <w:rFonts w:ascii="Arial" w:hAnsi="Arial" w:cs="Arial"/>
          <w:color w:val="333333"/>
          <w:sz w:val="22"/>
          <w:szCs w:val="22"/>
        </w:rPr>
      </w:pPr>
      <w:r w:rsidRPr="00407678">
        <w:rPr>
          <w:rFonts w:ascii="Calibri" w:hAnsi="Calibri"/>
          <w:sz w:val="22"/>
          <w:szCs w:val="22"/>
        </w:rPr>
        <w:t>2400 uren werkervaring op het gebied van de psychotherapie</w:t>
      </w:r>
      <w:r w:rsidR="00502767" w:rsidRPr="00407678">
        <w:rPr>
          <w:rFonts w:ascii="Calibri" w:hAnsi="Calibri"/>
          <w:sz w:val="22"/>
          <w:szCs w:val="22"/>
        </w:rPr>
        <w:t>.</w:t>
      </w:r>
    </w:p>
    <w:p w14:paraId="49F9B8B3" w14:textId="77777777" w:rsidR="00502767" w:rsidRPr="00BA0F46" w:rsidRDefault="00502767" w:rsidP="00BA0F46">
      <w:pPr>
        <w:pStyle w:val="Lijstalinea"/>
        <w:spacing w:line="240" w:lineRule="atLeast"/>
        <w:ind w:left="1068"/>
        <w:rPr>
          <w:rStyle w:val="ol"/>
          <w:rFonts w:ascii="Arial" w:hAnsi="Arial" w:cs="Arial"/>
          <w:i/>
          <w:iCs/>
          <w:color w:val="333333"/>
        </w:rPr>
      </w:pPr>
    </w:p>
    <w:p w14:paraId="0FC1B0D9" w14:textId="5356F394" w:rsidR="00F52309" w:rsidRPr="00BA0F46" w:rsidRDefault="00F52309" w:rsidP="00BA0F46">
      <w:pPr>
        <w:pStyle w:val="Lijstalinea"/>
        <w:numPr>
          <w:ilvl w:val="0"/>
          <w:numId w:val="19"/>
        </w:numPr>
        <w:spacing w:line="240" w:lineRule="atLeast"/>
        <w:rPr>
          <w:rFonts w:ascii="Calibri" w:hAnsi="Calibri"/>
          <w:sz w:val="22"/>
          <w:szCs w:val="22"/>
        </w:rPr>
      </w:pPr>
      <w:r w:rsidRPr="00BA0F46">
        <w:rPr>
          <w:rFonts w:ascii="Calibri" w:hAnsi="Calibri"/>
          <w:sz w:val="22"/>
          <w:szCs w:val="22"/>
        </w:rPr>
        <w:t>Het onderwijs</w:t>
      </w:r>
      <w:r w:rsidR="00502767" w:rsidRPr="00BA0F46">
        <w:rPr>
          <w:rFonts w:ascii="Calibri" w:hAnsi="Calibri"/>
          <w:sz w:val="22"/>
          <w:szCs w:val="22"/>
        </w:rPr>
        <w:t xml:space="preserve"> o</w:t>
      </w:r>
      <w:r w:rsidRPr="00BA0F46">
        <w:rPr>
          <w:rFonts w:ascii="Calibri" w:hAnsi="Calibri"/>
          <w:sz w:val="22"/>
          <w:szCs w:val="22"/>
        </w:rPr>
        <w:t>mvat ten minste</w:t>
      </w:r>
      <w:r w:rsidR="00502767">
        <w:rPr>
          <w:rStyle w:val="Voetnootmarkering"/>
          <w:rFonts w:ascii="Calibri" w:hAnsi="Calibri"/>
          <w:sz w:val="22"/>
          <w:szCs w:val="22"/>
        </w:rPr>
        <w:footnoteReference w:id="16"/>
      </w:r>
      <w:r w:rsidRPr="00BA0F46">
        <w:rPr>
          <w:rFonts w:ascii="Calibri" w:hAnsi="Calibri"/>
          <w:sz w:val="22"/>
          <w:szCs w:val="22"/>
        </w:rPr>
        <w:t>:</w:t>
      </w:r>
    </w:p>
    <w:p w14:paraId="14AA3FC3" w14:textId="4FE4C886" w:rsidR="00F52309" w:rsidRPr="00407678" w:rsidRDefault="00F52309" w:rsidP="00681481">
      <w:pPr>
        <w:pStyle w:val="Lijstalinea"/>
        <w:numPr>
          <w:ilvl w:val="0"/>
          <w:numId w:val="85"/>
        </w:numPr>
        <w:spacing w:line="240" w:lineRule="atLeast"/>
        <w:rPr>
          <w:rStyle w:val="ol"/>
          <w:sz w:val="22"/>
          <w:szCs w:val="22"/>
        </w:rPr>
      </w:pPr>
      <w:r w:rsidRPr="00407678">
        <w:rPr>
          <w:rStyle w:val="ol"/>
          <w:sz w:val="22"/>
          <w:szCs w:val="22"/>
        </w:rPr>
        <w:t>400 uren cursorisch onderwijs;</w:t>
      </w:r>
    </w:p>
    <w:p w14:paraId="625CE7E4" w14:textId="33891FEE" w:rsidR="00F52309" w:rsidRPr="00407678" w:rsidRDefault="00F52309" w:rsidP="00681481">
      <w:pPr>
        <w:pStyle w:val="Lijstalinea"/>
        <w:numPr>
          <w:ilvl w:val="0"/>
          <w:numId w:val="85"/>
        </w:numPr>
        <w:spacing w:line="240" w:lineRule="atLeast"/>
        <w:rPr>
          <w:rStyle w:val="ol"/>
          <w:sz w:val="22"/>
          <w:szCs w:val="22"/>
        </w:rPr>
      </w:pPr>
      <w:r w:rsidRPr="00407678">
        <w:rPr>
          <w:rStyle w:val="ol"/>
          <w:sz w:val="22"/>
          <w:szCs w:val="22"/>
        </w:rPr>
        <w:t>50 uren leertherapiesessies;</w:t>
      </w:r>
    </w:p>
    <w:p w14:paraId="2138FDAE" w14:textId="008F6129" w:rsidR="00F52309" w:rsidRPr="00407678" w:rsidRDefault="00F52309" w:rsidP="00681481">
      <w:pPr>
        <w:pStyle w:val="Lijstalinea"/>
        <w:numPr>
          <w:ilvl w:val="0"/>
          <w:numId w:val="85"/>
        </w:numPr>
        <w:spacing w:line="240" w:lineRule="atLeast"/>
        <w:rPr>
          <w:rStyle w:val="ol"/>
          <w:sz w:val="22"/>
          <w:szCs w:val="22"/>
        </w:rPr>
      </w:pPr>
      <w:r w:rsidRPr="00407678">
        <w:rPr>
          <w:rStyle w:val="ol"/>
          <w:sz w:val="22"/>
          <w:szCs w:val="22"/>
        </w:rPr>
        <w:t>500 uren psychotherapiesessies;</w:t>
      </w:r>
    </w:p>
    <w:p w14:paraId="2268CC9C" w14:textId="67420E89" w:rsidR="00F52309" w:rsidRPr="00407678" w:rsidRDefault="00F52309" w:rsidP="00681481">
      <w:pPr>
        <w:pStyle w:val="Lijstalinea"/>
        <w:numPr>
          <w:ilvl w:val="0"/>
          <w:numId w:val="85"/>
        </w:numPr>
        <w:spacing w:line="240" w:lineRule="atLeast"/>
        <w:rPr>
          <w:rStyle w:val="ol"/>
          <w:sz w:val="22"/>
          <w:szCs w:val="22"/>
        </w:rPr>
      </w:pPr>
      <w:r w:rsidRPr="00407678">
        <w:rPr>
          <w:rStyle w:val="ol"/>
          <w:sz w:val="22"/>
          <w:szCs w:val="22"/>
        </w:rPr>
        <w:t>150 uren supervisiesessies waarvan er ten minste 50 betrekking hebben op de behandeling van individuele volwassen patiënten.</w:t>
      </w:r>
    </w:p>
    <w:p w14:paraId="5334B2AA" w14:textId="77777777" w:rsidR="00502767" w:rsidRDefault="00502767" w:rsidP="00502767">
      <w:pPr>
        <w:spacing w:line="240" w:lineRule="atLeast"/>
        <w:rPr>
          <w:rFonts w:ascii="Calibri" w:hAnsi="Calibri"/>
          <w:sz w:val="22"/>
          <w:szCs w:val="22"/>
        </w:rPr>
      </w:pPr>
    </w:p>
    <w:p w14:paraId="68C4FC6F" w14:textId="71793D61" w:rsidR="00F52309" w:rsidRPr="00BA0F46" w:rsidRDefault="00C708E0" w:rsidP="00BA0F46">
      <w:pPr>
        <w:pStyle w:val="Lijstalinea"/>
        <w:numPr>
          <w:ilvl w:val="0"/>
          <w:numId w:val="19"/>
        </w:numPr>
        <w:spacing w:line="240" w:lineRule="atLeast"/>
        <w:rPr>
          <w:rStyle w:val="ol"/>
          <w:sz w:val="22"/>
          <w:szCs w:val="22"/>
        </w:rPr>
      </w:pPr>
      <w:r w:rsidRPr="00BA0F46">
        <w:rPr>
          <w:rFonts w:ascii="Calibri" w:hAnsi="Calibri"/>
          <w:sz w:val="22"/>
          <w:szCs w:val="22"/>
        </w:rPr>
        <w:t>Onderwijs en praktijkopleiding zijn onlosmakelijk met elkaar verbonden en vinden in beginsel</w:t>
      </w:r>
      <w:r w:rsidRPr="0042073D">
        <w:rPr>
          <w:rFonts w:cstheme="minorHAnsi"/>
          <w:sz w:val="22"/>
          <w:szCs w:val="22"/>
        </w:rPr>
        <w:t xml:space="preserve"> gelijktijdig </w:t>
      </w:r>
      <w:r w:rsidRPr="005E3086">
        <w:rPr>
          <w:rFonts w:cstheme="minorHAnsi"/>
          <w:sz w:val="22"/>
          <w:szCs w:val="22"/>
        </w:rPr>
        <w:t>plaats.</w:t>
      </w:r>
    </w:p>
    <w:p w14:paraId="20716FFF" w14:textId="77777777" w:rsidR="005D4206" w:rsidRPr="00502767" w:rsidRDefault="005D4206" w:rsidP="006A6104">
      <w:pPr>
        <w:pStyle w:val="Lijstalinea"/>
        <w:spacing w:line="240" w:lineRule="atLeast"/>
        <w:rPr>
          <w:rFonts w:ascii="Calibri" w:hAnsi="Calibri"/>
          <w:sz w:val="22"/>
          <w:szCs w:val="22"/>
        </w:rPr>
      </w:pPr>
    </w:p>
    <w:p w14:paraId="3AE25949" w14:textId="77777777" w:rsidR="005D4206" w:rsidRPr="007803B6" w:rsidRDefault="005D4206" w:rsidP="006637C7">
      <w:pPr>
        <w:pStyle w:val="Lijstalinea"/>
        <w:numPr>
          <w:ilvl w:val="0"/>
          <w:numId w:val="19"/>
        </w:numPr>
        <w:spacing w:line="240" w:lineRule="atLeast"/>
        <w:rPr>
          <w:rFonts w:ascii="Calibri" w:hAnsi="Calibri"/>
          <w:sz w:val="22"/>
          <w:szCs w:val="22"/>
        </w:rPr>
      </w:pPr>
      <w:r w:rsidRPr="007803B6">
        <w:rPr>
          <w:rFonts w:ascii="Calibri" w:hAnsi="Calibri"/>
          <w:sz w:val="22"/>
          <w:szCs w:val="22"/>
        </w:rPr>
        <w:lastRenderedPageBreak/>
        <w:t>Het onderwijs, bedoeld in het eerste lid, onder a,</w:t>
      </w:r>
      <w:r w:rsidR="00A46671" w:rsidRPr="007803B6">
        <w:rPr>
          <w:rFonts w:ascii="Calibri" w:hAnsi="Calibri"/>
          <w:sz w:val="22"/>
          <w:szCs w:val="22"/>
        </w:rPr>
        <w:t xml:space="preserve"> is gericht op het leren onderzoeken van psychische klachten en het met behulp van psychotherapie leren behandelen van de volgende categorieën van patiënten</w:t>
      </w:r>
      <w:r w:rsidRPr="007803B6">
        <w:rPr>
          <w:rFonts w:ascii="Calibri" w:hAnsi="Calibri"/>
          <w:sz w:val="22"/>
          <w:szCs w:val="22"/>
        </w:rPr>
        <w:t xml:space="preserve">: </w:t>
      </w:r>
    </w:p>
    <w:p w14:paraId="18882295" w14:textId="77777777" w:rsidR="005D4206" w:rsidRPr="007803B6" w:rsidRDefault="005D4206" w:rsidP="006637C7">
      <w:pPr>
        <w:pStyle w:val="Lijstalinea"/>
        <w:numPr>
          <w:ilvl w:val="0"/>
          <w:numId w:val="21"/>
        </w:numPr>
        <w:spacing w:line="240" w:lineRule="atLeast"/>
        <w:rPr>
          <w:rFonts w:ascii="Calibri" w:hAnsi="Calibri"/>
          <w:sz w:val="22"/>
          <w:szCs w:val="22"/>
        </w:rPr>
      </w:pPr>
      <w:r w:rsidRPr="007803B6">
        <w:rPr>
          <w:rFonts w:ascii="Calibri" w:hAnsi="Calibri"/>
          <w:sz w:val="22"/>
          <w:szCs w:val="22"/>
        </w:rPr>
        <w:t xml:space="preserve">kinderen en jeugdigen; </w:t>
      </w:r>
    </w:p>
    <w:p w14:paraId="39A37889" w14:textId="77777777" w:rsidR="00A46671" w:rsidRPr="007803B6" w:rsidRDefault="005D4206" w:rsidP="006637C7">
      <w:pPr>
        <w:pStyle w:val="Lijstalinea"/>
        <w:numPr>
          <w:ilvl w:val="0"/>
          <w:numId w:val="21"/>
        </w:numPr>
        <w:spacing w:line="240" w:lineRule="atLeast"/>
        <w:rPr>
          <w:rFonts w:ascii="Calibri" w:hAnsi="Calibri"/>
          <w:sz w:val="22"/>
          <w:szCs w:val="22"/>
        </w:rPr>
      </w:pPr>
      <w:r w:rsidRPr="007803B6">
        <w:rPr>
          <w:rFonts w:ascii="Calibri" w:hAnsi="Calibri"/>
          <w:sz w:val="22"/>
          <w:szCs w:val="22"/>
        </w:rPr>
        <w:t>volwassenen</w:t>
      </w:r>
      <w:r w:rsidR="00A46671" w:rsidRPr="007803B6">
        <w:rPr>
          <w:rFonts w:ascii="Calibri" w:hAnsi="Calibri"/>
          <w:sz w:val="22"/>
          <w:szCs w:val="22"/>
        </w:rPr>
        <w:t>;</w:t>
      </w:r>
      <w:r w:rsidRPr="007803B6">
        <w:rPr>
          <w:rFonts w:ascii="Calibri" w:hAnsi="Calibri"/>
          <w:sz w:val="22"/>
          <w:szCs w:val="22"/>
        </w:rPr>
        <w:t xml:space="preserve"> </w:t>
      </w:r>
    </w:p>
    <w:p w14:paraId="4F53E168" w14:textId="77777777" w:rsidR="005D4206" w:rsidRPr="007803B6" w:rsidRDefault="005D4206" w:rsidP="006637C7">
      <w:pPr>
        <w:pStyle w:val="Lijstalinea"/>
        <w:numPr>
          <w:ilvl w:val="0"/>
          <w:numId w:val="21"/>
        </w:numPr>
        <w:spacing w:line="240" w:lineRule="atLeast"/>
        <w:rPr>
          <w:rFonts w:ascii="Calibri" w:hAnsi="Calibri"/>
          <w:sz w:val="22"/>
          <w:szCs w:val="22"/>
        </w:rPr>
      </w:pPr>
      <w:r w:rsidRPr="007803B6">
        <w:rPr>
          <w:rFonts w:ascii="Calibri" w:hAnsi="Calibri"/>
          <w:sz w:val="22"/>
          <w:szCs w:val="22"/>
        </w:rPr>
        <w:t xml:space="preserve">ouderen. </w:t>
      </w:r>
    </w:p>
    <w:p w14:paraId="629FECF8" w14:textId="77777777" w:rsidR="00502767" w:rsidRDefault="00502767" w:rsidP="00522D8F">
      <w:pPr>
        <w:spacing w:line="240" w:lineRule="atLeast"/>
        <w:ind w:left="360"/>
        <w:rPr>
          <w:rFonts w:ascii="Calibri" w:hAnsi="Calibri"/>
          <w:sz w:val="22"/>
          <w:szCs w:val="22"/>
        </w:rPr>
      </w:pPr>
    </w:p>
    <w:p w14:paraId="5FFB311D" w14:textId="09D134B5" w:rsidR="00DC494E" w:rsidRPr="00BA0F46" w:rsidRDefault="005D4206" w:rsidP="00BA0F46">
      <w:pPr>
        <w:pStyle w:val="Lijstalinea"/>
        <w:numPr>
          <w:ilvl w:val="0"/>
          <w:numId w:val="19"/>
        </w:numPr>
        <w:spacing w:line="240" w:lineRule="atLeast"/>
        <w:rPr>
          <w:rFonts w:ascii="Calibri" w:hAnsi="Calibri"/>
          <w:sz w:val="22"/>
          <w:szCs w:val="22"/>
        </w:rPr>
      </w:pPr>
      <w:r w:rsidRPr="00BA0F46">
        <w:rPr>
          <w:rFonts w:ascii="Calibri" w:hAnsi="Calibri"/>
          <w:sz w:val="22"/>
          <w:szCs w:val="22"/>
        </w:rPr>
        <w:t xml:space="preserve">De </w:t>
      </w:r>
      <w:r w:rsidR="00A46671" w:rsidRPr="00BA0F46">
        <w:rPr>
          <w:rFonts w:ascii="Calibri" w:hAnsi="Calibri"/>
          <w:sz w:val="22"/>
          <w:szCs w:val="22"/>
        </w:rPr>
        <w:t>werkervaring</w:t>
      </w:r>
      <w:r w:rsidRPr="00BA0F46">
        <w:rPr>
          <w:rFonts w:ascii="Calibri" w:hAnsi="Calibri"/>
          <w:sz w:val="22"/>
          <w:szCs w:val="22"/>
        </w:rPr>
        <w:t xml:space="preserve">, bedoeld in het eerste lid onder </w:t>
      </w:r>
      <w:r w:rsidR="00502767" w:rsidRPr="00BA0F46">
        <w:rPr>
          <w:rFonts w:ascii="Calibri" w:hAnsi="Calibri"/>
          <w:sz w:val="22"/>
          <w:szCs w:val="22"/>
        </w:rPr>
        <w:t>b</w:t>
      </w:r>
      <w:r w:rsidRPr="00BA0F46">
        <w:rPr>
          <w:rFonts w:ascii="Calibri" w:hAnsi="Calibri"/>
          <w:sz w:val="22"/>
          <w:szCs w:val="22"/>
        </w:rPr>
        <w:t xml:space="preserve">, is gespreid over ten minste </w:t>
      </w:r>
      <w:r w:rsidR="00A46671" w:rsidRPr="00BA0F46">
        <w:rPr>
          <w:rFonts w:ascii="Calibri" w:hAnsi="Calibri"/>
          <w:sz w:val="22"/>
          <w:szCs w:val="22"/>
        </w:rPr>
        <w:t>vier</w:t>
      </w:r>
      <w:r w:rsidRPr="00BA0F46">
        <w:rPr>
          <w:rFonts w:ascii="Calibri" w:hAnsi="Calibri"/>
          <w:sz w:val="22"/>
          <w:szCs w:val="22"/>
        </w:rPr>
        <w:t xml:space="preserve"> jaren en wordt in elk geval opgedaan met </w:t>
      </w:r>
      <w:r w:rsidR="00A46671" w:rsidRPr="00BA0F46">
        <w:rPr>
          <w:rFonts w:ascii="Calibri" w:hAnsi="Calibri"/>
          <w:sz w:val="22"/>
          <w:szCs w:val="22"/>
        </w:rPr>
        <w:t>onderzoek en behandeling</w:t>
      </w:r>
      <w:r w:rsidR="005E2661" w:rsidRPr="00BA0F46">
        <w:rPr>
          <w:rFonts w:ascii="Calibri" w:hAnsi="Calibri"/>
          <w:sz w:val="22"/>
          <w:szCs w:val="22"/>
        </w:rPr>
        <w:t xml:space="preserve"> zoals hierboven omschreven,</w:t>
      </w:r>
      <w:r w:rsidR="00A46671" w:rsidRPr="00BA0F46">
        <w:rPr>
          <w:rFonts w:ascii="Calibri" w:hAnsi="Calibri"/>
          <w:sz w:val="22"/>
          <w:szCs w:val="22"/>
        </w:rPr>
        <w:t xml:space="preserve"> van volwassen patiënten en van patiënten behorende tot één van de twee andere bovengenoemde categorieën</w:t>
      </w:r>
      <w:r w:rsidRPr="00BA0F46">
        <w:rPr>
          <w:rFonts w:ascii="Calibri" w:hAnsi="Calibri"/>
          <w:sz w:val="22"/>
          <w:szCs w:val="22"/>
        </w:rPr>
        <w:t>.</w:t>
      </w:r>
    </w:p>
    <w:p w14:paraId="429819AD" w14:textId="77777777" w:rsidR="00B12199" w:rsidRDefault="00B12199" w:rsidP="00B12199">
      <w:pPr>
        <w:spacing w:line="240" w:lineRule="atLeast"/>
        <w:rPr>
          <w:rFonts w:ascii="Calibri" w:hAnsi="Calibri"/>
          <w:sz w:val="22"/>
          <w:szCs w:val="22"/>
        </w:rPr>
      </w:pPr>
    </w:p>
    <w:p w14:paraId="45169283" w14:textId="77777777" w:rsidR="0087235E" w:rsidRDefault="0087235E" w:rsidP="00B12199">
      <w:pPr>
        <w:spacing w:line="240" w:lineRule="atLeast"/>
        <w:rPr>
          <w:rFonts w:ascii="Calibri" w:hAnsi="Calibri"/>
          <w:sz w:val="22"/>
          <w:szCs w:val="22"/>
        </w:rPr>
      </w:pPr>
    </w:p>
    <w:p w14:paraId="07ED2D5D" w14:textId="6C3D7B91" w:rsidR="0087235E" w:rsidRDefault="0087235E" w:rsidP="0087235E">
      <w:pPr>
        <w:pStyle w:val="Kop2"/>
        <w:spacing w:line="240" w:lineRule="atLeast"/>
        <w:rPr>
          <w:rFonts w:ascii="Calibri" w:hAnsi="Calibri"/>
          <w:b/>
          <w:color w:val="auto"/>
          <w:sz w:val="22"/>
          <w:szCs w:val="22"/>
        </w:rPr>
      </w:pPr>
      <w:r w:rsidRPr="00A154B8">
        <w:rPr>
          <w:rFonts w:ascii="Calibri" w:hAnsi="Calibri"/>
          <w:b/>
          <w:color w:val="auto"/>
          <w:sz w:val="22"/>
          <w:szCs w:val="22"/>
        </w:rPr>
        <w:t>art. 4.</w:t>
      </w:r>
      <w:r>
        <w:rPr>
          <w:rFonts w:ascii="Calibri" w:hAnsi="Calibri"/>
          <w:b/>
          <w:color w:val="auto"/>
          <w:sz w:val="22"/>
          <w:szCs w:val="22"/>
        </w:rPr>
        <w:t>7</w:t>
      </w:r>
      <w:r w:rsidRPr="00A154B8">
        <w:rPr>
          <w:rFonts w:ascii="Calibri" w:hAnsi="Calibri"/>
          <w:b/>
          <w:color w:val="auto"/>
          <w:sz w:val="22"/>
          <w:szCs w:val="22"/>
        </w:rPr>
        <w:t xml:space="preserve"> – </w:t>
      </w:r>
      <w:r>
        <w:rPr>
          <w:rFonts w:ascii="Calibri" w:hAnsi="Calibri"/>
          <w:b/>
          <w:color w:val="auto"/>
          <w:sz w:val="22"/>
          <w:szCs w:val="22"/>
        </w:rPr>
        <w:t>feitelijke vormgeving onderwijs</w:t>
      </w:r>
    </w:p>
    <w:p w14:paraId="30F1ED80" w14:textId="77777777" w:rsidR="0087235E" w:rsidRPr="004D1379" w:rsidRDefault="0087235E" w:rsidP="0087235E">
      <w:pPr>
        <w:rPr>
          <w:sz w:val="22"/>
          <w:szCs w:val="22"/>
        </w:rPr>
      </w:pPr>
    </w:p>
    <w:p w14:paraId="4C31217D" w14:textId="5A3D7611" w:rsidR="0087235E" w:rsidRDefault="0087235E" w:rsidP="0087235E">
      <w:pPr>
        <w:rPr>
          <w:sz w:val="22"/>
          <w:szCs w:val="22"/>
        </w:rPr>
      </w:pPr>
      <w:r w:rsidRPr="00061432">
        <w:rPr>
          <w:sz w:val="22"/>
          <w:szCs w:val="22"/>
        </w:rPr>
        <w:t xml:space="preserve">Op </w:t>
      </w:r>
      <w:hyperlink r:id="rId12" w:history="1">
        <w:r w:rsidR="00061432" w:rsidRPr="00061432">
          <w:rPr>
            <w:rStyle w:val="Hyperlink"/>
          </w:rPr>
          <w:t>Psychotherapeut - RINO Zuid</w:t>
        </w:r>
      </w:hyperlink>
      <w:r w:rsidR="00061432" w:rsidRPr="00061432">
        <w:t xml:space="preserve"> </w:t>
      </w:r>
      <w:r w:rsidRPr="00061432">
        <w:rPr>
          <w:sz w:val="22"/>
          <w:szCs w:val="22"/>
        </w:rPr>
        <w:t xml:space="preserve">is de feitelijke vormgeving van het onderwijs (programmering, roosters </w:t>
      </w:r>
      <w:proofErr w:type="spellStart"/>
      <w:r w:rsidRPr="00061432">
        <w:rPr>
          <w:sz w:val="22"/>
          <w:szCs w:val="22"/>
        </w:rPr>
        <w:t>etc</w:t>
      </w:r>
      <w:proofErr w:type="spellEnd"/>
      <w:r w:rsidRPr="00061432">
        <w:rPr>
          <w:sz w:val="22"/>
          <w:szCs w:val="22"/>
        </w:rPr>
        <w:t>) beschreven.</w:t>
      </w:r>
    </w:p>
    <w:p w14:paraId="13DE9806" w14:textId="77777777" w:rsidR="0087235E" w:rsidRDefault="0087235E" w:rsidP="0087235E">
      <w:pPr>
        <w:rPr>
          <w:sz w:val="22"/>
          <w:szCs w:val="22"/>
        </w:rPr>
      </w:pPr>
    </w:p>
    <w:p w14:paraId="5D7AC8F6" w14:textId="77777777" w:rsidR="0087235E" w:rsidRDefault="0087235E" w:rsidP="0087235E">
      <w:pPr>
        <w:rPr>
          <w:sz w:val="22"/>
          <w:szCs w:val="22"/>
        </w:rPr>
      </w:pPr>
    </w:p>
    <w:p w14:paraId="4A7C7AB4" w14:textId="71A8691A" w:rsidR="0087235E" w:rsidRDefault="0087235E" w:rsidP="0087235E">
      <w:pPr>
        <w:pStyle w:val="Kop2"/>
        <w:spacing w:line="240" w:lineRule="atLeast"/>
        <w:rPr>
          <w:rFonts w:ascii="Calibri" w:hAnsi="Calibri"/>
          <w:b/>
          <w:color w:val="auto"/>
          <w:sz w:val="22"/>
          <w:szCs w:val="22"/>
        </w:rPr>
      </w:pPr>
      <w:r w:rsidRPr="00A154B8">
        <w:rPr>
          <w:rFonts w:ascii="Calibri" w:hAnsi="Calibri"/>
          <w:b/>
          <w:color w:val="auto"/>
          <w:sz w:val="22"/>
          <w:szCs w:val="22"/>
        </w:rPr>
        <w:t>art. 4.</w:t>
      </w:r>
      <w:r>
        <w:rPr>
          <w:rFonts w:ascii="Calibri" w:hAnsi="Calibri"/>
          <w:b/>
          <w:color w:val="auto"/>
          <w:sz w:val="22"/>
          <w:szCs w:val="22"/>
        </w:rPr>
        <w:t>8</w:t>
      </w:r>
      <w:r w:rsidRPr="00A154B8">
        <w:rPr>
          <w:rFonts w:ascii="Calibri" w:hAnsi="Calibri"/>
          <w:b/>
          <w:color w:val="auto"/>
          <w:sz w:val="22"/>
          <w:szCs w:val="22"/>
        </w:rPr>
        <w:t xml:space="preserve"> – </w:t>
      </w:r>
      <w:r>
        <w:rPr>
          <w:rFonts w:ascii="Calibri" w:hAnsi="Calibri"/>
          <w:b/>
          <w:color w:val="auto"/>
          <w:sz w:val="22"/>
          <w:szCs w:val="22"/>
        </w:rPr>
        <w:t>evaluatie van het onderwijs</w:t>
      </w:r>
    </w:p>
    <w:p w14:paraId="247C3677" w14:textId="77777777" w:rsidR="0087235E" w:rsidRPr="004D1379" w:rsidRDefault="0087235E" w:rsidP="0087235E">
      <w:pPr>
        <w:rPr>
          <w:sz w:val="22"/>
          <w:szCs w:val="22"/>
        </w:rPr>
      </w:pPr>
    </w:p>
    <w:p w14:paraId="4C423C5C" w14:textId="77777777" w:rsidR="0087235E" w:rsidRDefault="0087235E" w:rsidP="0087235E">
      <w:pPr>
        <w:rPr>
          <w:sz w:val="22"/>
          <w:szCs w:val="22"/>
        </w:rPr>
      </w:pPr>
      <w:r>
        <w:rPr>
          <w:sz w:val="22"/>
          <w:szCs w:val="22"/>
        </w:rPr>
        <w:t xml:space="preserve">Op ……….. </w:t>
      </w:r>
      <w:r w:rsidRPr="00E23021">
        <w:rPr>
          <w:i/>
          <w:iCs/>
          <w:sz w:val="22"/>
          <w:szCs w:val="22"/>
        </w:rPr>
        <w:t xml:space="preserve">(website vermelden) </w:t>
      </w:r>
      <w:r w:rsidRPr="004D1379">
        <w:rPr>
          <w:sz w:val="22"/>
          <w:szCs w:val="22"/>
        </w:rPr>
        <w:t xml:space="preserve"> </w:t>
      </w:r>
      <w:r>
        <w:rPr>
          <w:sz w:val="22"/>
          <w:szCs w:val="22"/>
        </w:rPr>
        <w:t>is de wijze waarop het onderwijs in de opleiding wordt geëvalueerd beschreven.</w:t>
      </w:r>
    </w:p>
    <w:p w14:paraId="436CFB92" w14:textId="77777777" w:rsidR="0087235E" w:rsidRPr="007803B6" w:rsidRDefault="0087235E" w:rsidP="00B12199">
      <w:pPr>
        <w:spacing w:line="240" w:lineRule="atLeast"/>
        <w:rPr>
          <w:rFonts w:ascii="Calibri" w:hAnsi="Calibri"/>
          <w:sz w:val="22"/>
          <w:szCs w:val="22"/>
        </w:rPr>
      </w:pPr>
    </w:p>
    <w:p w14:paraId="2D1FF35B" w14:textId="77777777" w:rsidR="00B12199" w:rsidRPr="007803B6" w:rsidRDefault="00B12199" w:rsidP="00B12199">
      <w:pPr>
        <w:spacing w:line="240" w:lineRule="atLeast"/>
        <w:rPr>
          <w:rFonts w:ascii="Calibri" w:hAnsi="Calibri"/>
          <w:sz w:val="22"/>
          <w:szCs w:val="22"/>
        </w:rPr>
      </w:pPr>
    </w:p>
    <w:p w14:paraId="71E11EDE" w14:textId="359083AB" w:rsidR="00B12199" w:rsidRPr="007803B6" w:rsidRDefault="00B03485" w:rsidP="00B12199">
      <w:pPr>
        <w:pStyle w:val="Kop2"/>
        <w:spacing w:line="240" w:lineRule="atLeast"/>
        <w:rPr>
          <w:rFonts w:ascii="Calibri" w:hAnsi="Calibri"/>
          <w:b/>
          <w:color w:val="auto"/>
          <w:sz w:val="22"/>
          <w:szCs w:val="22"/>
        </w:rPr>
      </w:pPr>
      <w:bookmarkStart w:id="24" w:name="_Toc141868959"/>
      <w:r w:rsidRPr="007803B6">
        <w:rPr>
          <w:rFonts w:ascii="Calibri" w:hAnsi="Calibri"/>
          <w:b/>
          <w:color w:val="auto"/>
          <w:sz w:val="22"/>
          <w:szCs w:val="22"/>
        </w:rPr>
        <w:t>art. 4</w:t>
      </w:r>
      <w:r w:rsidR="00B12199" w:rsidRPr="007803B6">
        <w:rPr>
          <w:rFonts w:ascii="Calibri" w:hAnsi="Calibri"/>
          <w:b/>
          <w:color w:val="auto"/>
          <w:sz w:val="22"/>
          <w:szCs w:val="22"/>
        </w:rPr>
        <w:t>.</w:t>
      </w:r>
      <w:r w:rsidR="007407CB">
        <w:rPr>
          <w:rFonts w:ascii="Calibri" w:hAnsi="Calibri"/>
          <w:b/>
          <w:color w:val="auto"/>
          <w:sz w:val="22"/>
          <w:szCs w:val="22"/>
        </w:rPr>
        <w:t>9</w:t>
      </w:r>
      <w:r w:rsidR="00B12199" w:rsidRPr="007803B6">
        <w:rPr>
          <w:rFonts w:ascii="Calibri" w:hAnsi="Calibri"/>
          <w:b/>
          <w:color w:val="auto"/>
          <w:sz w:val="22"/>
          <w:szCs w:val="22"/>
        </w:rPr>
        <w:t xml:space="preserve"> – verkorte opleiding voor GZ-psychologen</w:t>
      </w:r>
      <w:bookmarkEnd w:id="24"/>
      <w:r w:rsidR="00B12199" w:rsidRPr="007803B6">
        <w:rPr>
          <w:rFonts w:ascii="Calibri" w:hAnsi="Calibri"/>
          <w:b/>
          <w:color w:val="auto"/>
          <w:sz w:val="22"/>
          <w:szCs w:val="22"/>
        </w:rPr>
        <w:tab/>
      </w:r>
    </w:p>
    <w:p w14:paraId="646A2FA5" w14:textId="77777777" w:rsidR="00B12199" w:rsidRPr="007803B6" w:rsidRDefault="00B12199" w:rsidP="00B12199">
      <w:pPr>
        <w:rPr>
          <w:sz w:val="22"/>
          <w:szCs w:val="22"/>
        </w:rPr>
      </w:pPr>
    </w:p>
    <w:p w14:paraId="58B2B6AA" w14:textId="77777777" w:rsidR="00B12199" w:rsidRPr="007803B6" w:rsidRDefault="00B12199" w:rsidP="00681481">
      <w:pPr>
        <w:pStyle w:val="Lijstalinea"/>
        <w:numPr>
          <w:ilvl w:val="0"/>
          <w:numId w:val="66"/>
        </w:numPr>
        <w:rPr>
          <w:sz w:val="22"/>
          <w:szCs w:val="22"/>
        </w:rPr>
      </w:pPr>
      <w:r w:rsidRPr="007803B6">
        <w:rPr>
          <w:sz w:val="22"/>
          <w:szCs w:val="22"/>
        </w:rPr>
        <w:t xml:space="preserve">Er is een verkorte opleiding tot </w:t>
      </w:r>
      <w:r w:rsidRPr="007803B6">
        <w:rPr>
          <w:rFonts w:ascii="Calibri" w:hAnsi="Calibri"/>
          <w:sz w:val="22"/>
          <w:szCs w:val="22"/>
        </w:rPr>
        <w:t>psychotherapeut.</w:t>
      </w:r>
      <w:r w:rsidRPr="007803B6">
        <w:rPr>
          <w:sz w:val="22"/>
          <w:szCs w:val="22"/>
        </w:rPr>
        <w:t xml:space="preserve"> </w:t>
      </w:r>
      <w:r w:rsidRPr="007803B6">
        <w:rPr>
          <w:sz w:val="22"/>
          <w:szCs w:val="22"/>
        </w:rPr>
        <w:br/>
      </w:r>
    </w:p>
    <w:p w14:paraId="56686E2C" w14:textId="5D546A77" w:rsidR="00C03A07" w:rsidRDefault="00B12199" w:rsidP="00681481">
      <w:pPr>
        <w:pStyle w:val="Lijstalinea"/>
        <w:numPr>
          <w:ilvl w:val="0"/>
          <w:numId w:val="66"/>
        </w:numPr>
        <w:rPr>
          <w:sz w:val="22"/>
          <w:szCs w:val="22"/>
        </w:rPr>
      </w:pPr>
      <w:r w:rsidRPr="00D817D7">
        <w:rPr>
          <w:sz w:val="22"/>
          <w:szCs w:val="22"/>
        </w:rPr>
        <w:t>Toelaatbaar tot deze verkorte opleiding is, onverminde</w:t>
      </w:r>
      <w:r w:rsidR="00757F1A" w:rsidRPr="00D817D7">
        <w:rPr>
          <w:sz w:val="22"/>
          <w:szCs w:val="22"/>
        </w:rPr>
        <w:t>rd het in artikel 2.1 bepaalde,</w:t>
      </w:r>
      <w:r w:rsidRPr="00D817D7">
        <w:rPr>
          <w:sz w:val="22"/>
          <w:szCs w:val="22"/>
        </w:rPr>
        <w:t xml:space="preserve"> degene die </w:t>
      </w:r>
      <w:bookmarkStart w:id="25" w:name="_Hlk141793436"/>
      <w:r w:rsidR="0053747A" w:rsidRPr="00FC43CD">
        <w:rPr>
          <w:rFonts w:eastAsia="Calibri" w:cstheme="minorHAnsi"/>
          <w:sz w:val="22"/>
          <w:szCs w:val="22"/>
        </w:rPr>
        <w:t>als orthopedagoog-generalist in het BIG-geregistreerd is en wiens vooropleiding door de hoofdopleider als voldoende is beoordeeld of als GZ-psycholoog in het BIG-register geregistreerd is</w:t>
      </w:r>
      <w:bookmarkEnd w:id="25"/>
      <w:r w:rsidR="0053747A" w:rsidRPr="00FC43CD">
        <w:rPr>
          <w:rFonts w:eastAsia="Calibri" w:cstheme="minorHAnsi"/>
          <w:sz w:val="22"/>
          <w:szCs w:val="22"/>
        </w:rPr>
        <w:t>.</w:t>
      </w:r>
    </w:p>
    <w:p w14:paraId="6ACF34A5" w14:textId="77777777" w:rsidR="00D817D7" w:rsidRPr="007803B6" w:rsidRDefault="00D817D7" w:rsidP="00D817D7">
      <w:pPr>
        <w:pStyle w:val="Lijstalinea"/>
        <w:ind w:left="360"/>
        <w:rPr>
          <w:sz w:val="22"/>
          <w:szCs w:val="22"/>
        </w:rPr>
      </w:pPr>
    </w:p>
    <w:p w14:paraId="08C2D8BB" w14:textId="77777777" w:rsidR="00B12199" w:rsidRPr="00C03A07" w:rsidRDefault="00B12199" w:rsidP="00681481">
      <w:pPr>
        <w:pStyle w:val="Lijstalinea"/>
        <w:numPr>
          <w:ilvl w:val="0"/>
          <w:numId w:val="66"/>
        </w:numPr>
        <w:rPr>
          <w:sz w:val="22"/>
          <w:szCs w:val="22"/>
        </w:rPr>
      </w:pPr>
      <w:r w:rsidRPr="00C03A07">
        <w:rPr>
          <w:sz w:val="22"/>
          <w:szCs w:val="22"/>
        </w:rPr>
        <w:t xml:space="preserve">In afwijking van artikel </w:t>
      </w:r>
      <w:r w:rsidR="009D29CC" w:rsidRPr="00C03A07">
        <w:rPr>
          <w:sz w:val="22"/>
          <w:szCs w:val="22"/>
        </w:rPr>
        <w:t>4</w:t>
      </w:r>
      <w:r w:rsidR="00952DC1" w:rsidRPr="00C03A07">
        <w:rPr>
          <w:sz w:val="22"/>
          <w:szCs w:val="22"/>
        </w:rPr>
        <w:t>.2</w:t>
      </w:r>
      <w:r w:rsidRPr="00C03A07">
        <w:rPr>
          <w:sz w:val="22"/>
          <w:szCs w:val="22"/>
        </w:rPr>
        <w:t xml:space="preserve">, lid 2 omvat deze verkorte opleiding een driejarig parttime opleidingsprogramma, dat bestaat uit gemiddeld 1 dag cursorisch onderwijs per twee weken en minimaal 16 uren </w:t>
      </w:r>
      <w:r w:rsidRPr="0080037E">
        <w:rPr>
          <w:sz w:val="22"/>
          <w:szCs w:val="22"/>
        </w:rPr>
        <w:t>praktijkonderwijs per week onder begeleiding van een praktijkopleider, werkbegeleider(s) en supervisor(en).</w:t>
      </w:r>
      <w:r w:rsidRPr="0080037E">
        <w:rPr>
          <w:sz w:val="22"/>
          <w:szCs w:val="22"/>
        </w:rPr>
        <w:br/>
      </w:r>
    </w:p>
    <w:p w14:paraId="3601287E" w14:textId="77777777" w:rsidR="00B12199" w:rsidRPr="007803B6" w:rsidRDefault="00B12199" w:rsidP="00681481">
      <w:pPr>
        <w:pStyle w:val="Lijstalinea"/>
        <w:numPr>
          <w:ilvl w:val="0"/>
          <w:numId w:val="66"/>
        </w:numPr>
        <w:rPr>
          <w:sz w:val="22"/>
          <w:szCs w:val="22"/>
        </w:rPr>
      </w:pPr>
      <w:r w:rsidRPr="007803B6">
        <w:rPr>
          <w:rFonts w:ascii="Calibri" w:hAnsi="Calibri"/>
          <w:sz w:val="22"/>
          <w:szCs w:val="22"/>
        </w:rPr>
        <w:t xml:space="preserve">In afwijking van artikel </w:t>
      </w:r>
      <w:r w:rsidR="00B03485" w:rsidRPr="007803B6">
        <w:rPr>
          <w:rFonts w:ascii="Calibri" w:hAnsi="Calibri"/>
          <w:sz w:val="22"/>
          <w:szCs w:val="22"/>
        </w:rPr>
        <w:t>4.3</w:t>
      </w:r>
      <w:r w:rsidRPr="007803B6">
        <w:rPr>
          <w:sz w:val="22"/>
          <w:szCs w:val="22"/>
        </w:rPr>
        <w:t xml:space="preserve"> lid 1 is de nominale duur van de opleiding drie jaar. </w:t>
      </w:r>
      <w:r w:rsidRPr="007803B6">
        <w:rPr>
          <w:sz w:val="22"/>
          <w:szCs w:val="22"/>
        </w:rPr>
        <w:br/>
      </w:r>
    </w:p>
    <w:p w14:paraId="657B4A34" w14:textId="77777777" w:rsidR="00B12199" w:rsidRPr="007803B6" w:rsidRDefault="00B12199" w:rsidP="00681481">
      <w:pPr>
        <w:pStyle w:val="Lijstalinea"/>
        <w:numPr>
          <w:ilvl w:val="0"/>
          <w:numId w:val="66"/>
        </w:numPr>
        <w:rPr>
          <w:sz w:val="22"/>
          <w:szCs w:val="22"/>
        </w:rPr>
      </w:pPr>
      <w:r w:rsidRPr="007803B6">
        <w:rPr>
          <w:sz w:val="22"/>
          <w:szCs w:val="22"/>
        </w:rPr>
        <w:t>De studielast van het verkorte programma wordt als volgt bepaald:</w:t>
      </w:r>
    </w:p>
    <w:p w14:paraId="45DAA454" w14:textId="77777777" w:rsidR="00B12199" w:rsidRPr="007803B6" w:rsidRDefault="00B12199" w:rsidP="00681481">
      <w:pPr>
        <w:pStyle w:val="Lijstalinea"/>
        <w:numPr>
          <w:ilvl w:val="0"/>
          <w:numId w:val="67"/>
        </w:numPr>
        <w:rPr>
          <w:sz w:val="22"/>
          <w:szCs w:val="22"/>
        </w:rPr>
      </w:pPr>
      <w:r w:rsidRPr="007803B6">
        <w:rPr>
          <w:sz w:val="22"/>
          <w:szCs w:val="22"/>
        </w:rPr>
        <w:t xml:space="preserve">Op de </w:t>
      </w:r>
      <w:r w:rsidRPr="007803B6">
        <w:rPr>
          <w:rFonts w:ascii="Calibri" w:hAnsi="Calibri"/>
          <w:sz w:val="22"/>
          <w:szCs w:val="22"/>
        </w:rPr>
        <w:t xml:space="preserve">3680 uur van de opleiding bedoeld in artikel </w:t>
      </w:r>
      <w:r w:rsidR="00B03485" w:rsidRPr="007803B6">
        <w:rPr>
          <w:sz w:val="22"/>
          <w:szCs w:val="22"/>
        </w:rPr>
        <w:t>4.6</w:t>
      </w:r>
      <w:r w:rsidRPr="007803B6">
        <w:rPr>
          <w:sz w:val="22"/>
          <w:szCs w:val="22"/>
        </w:rPr>
        <w:t xml:space="preserve"> lid 1 wordt in mindering gebracht de uren die worden vrijgesteld conform de Vrijstellingsregelingen van de Kamer Psychotherapeut, vastgesteld door het CSGP.</w:t>
      </w:r>
    </w:p>
    <w:p w14:paraId="6FDEF285" w14:textId="77777777" w:rsidR="00B12199" w:rsidRPr="007803B6" w:rsidRDefault="00B12199" w:rsidP="00681481">
      <w:pPr>
        <w:pStyle w:val="Lijstalinea"/>
        <w:numPr>
          <w:ilvl w:val="0"/>
          <w:numId w:val="67"/>
        </w:numPr>
        <w:rPr>
          <w:sz w:val="22"/>
          <w:szCs w:val="22"/>
        </w:rPr>
      </w:pPr>
      <w:r w:rsidRPr="007803B6">
        <w:rPr>
          <w:sz w:val="22"/>
          <w:szCs w:val="22"/>
        </w:rPr>
        <w:t xml:space="preserve">Op de </w:t>
      </w:r>
      <w:r w:rsidR="00C526F2" w:rsidRPr="007803B6">
        <w:rPr>
          <w:rFonts w:ascii="Calibri" w:hAnsi="Calibri"/>
          <w:sz w:val="22"/>
          <w:szCs w:val="22"/>
        </w:rPr>
        <w:t>580</w:t>
      </w:r>
      <w:r w:rsidRPr="007803B6">
        <w:rPr>
          <w:rFonts w:ascii="Calibri" w:hAnsi="Calibri"/>
          <w:sz w:val="22"/>
          <w:szCs w:val="22"/>
        </w:rPr>
        <w:t xml:space="preserve"> uur cursorisch onderwijs bedoeld in artikel </w:t>
      </w:r>
      <w:r w:rsidR="009D29CC" w:rsidRPr="007803B6">
        <w:rPr>
          <w:sz w:val="22"/>
          <w:szCs w:val="22"/>
        </w:rPr>
        <w:t>5.1 lid 1 en artikel 5</w:t>
      </w:r>
      <w:r w:rsidRPr="007803B6">
        <w:rPr>
          <w:sz w:val="22"/>
          <w:szCs w:val="22"/>
        </w:rPr>
        <w:t>.2 wordt in mindering gebracht de uren die worden vrijgesteld conform de Vrijstellingsregelingen van de Kamer Psychotherapeut, vastgesteld door het CSGP.</w:t>
      </w:r>
    </w:p>
    <w:p w14:paraId="570AC782" w14:textId="77777777" w:rsidR="00B12199" w:rsidRPr="007803B6" w:rsidRDefault="00B12199" w:rsidP="00681481">
      <w:pPr>
        <w:pStyle w:val="Lijstalinea"/>
        <w:numPr>
          <w:ilvl w:val="0"/>
          <w:numId w:val="67"/>
        </w:numPr>
        <w:rPr>
          <w:sz w:val="22"/>
          <w:szCs w:val="22"/>
        </w:rPr>
      </w:pPr>
      <w:r w:rsidRPr="007803B6">
        <w:rPr>
          <w:sz w:val="22"/>
          <w:szCs w:val="22"/>
        </w:rPr>
        <w:t xml:space="preserve">Op de </w:t>
      </w:r>
      <w:r w:rsidRPr="007803B6">
        <w:rPr>
          <w:rFonts w:ascii="Calibri" w:hAnsi="Calibri"/>
          <w:sz w:val="22"/>
          <w:szCs w:val="22"/>
        </w:rPr>
        <w:t xml:space="preserve">2400 praktijkuren bedoeld in artikel </w:t>
      </w:r>
      <w:r w:rsidR="009D29CC" w:rsidRPr="007803B6">
        <w:rPr>
          <w:rFonts w:ascii="Calibri" w:hAnsi="Calibri"/>
          <w:sz w:val="22"/>
          <w:szCs w:val="22"/>
        </w:rPr>
        <w:t xml:space="preserve">6.1 </w:t>
      </w:r>
      <w:r w:rsidRPr="007803B6">
        <w:rPr>
          <w:sz w:val="22"/>
          <w:szCs w:val="22"/>
        </w:rPr>
        <w:t>wordt in mindering gebracht de uren die worden vrijgesteld conform de Vrijstellingsregelingen van de Kamer Psychotherapeut, vastgesteld door het CSGP.</w:t>
      </w:r>
      <w:r w:rsidRPr="007803B6">
        <w:rPr>
          <w:sz w:val="22"/>
          <w:szCs w:val="22"/>
        </w:rPr>
        <w:br/>
      </w:r>
    </w:p>
    <w:p w14:paraId="5394B558" w14:textId="39DFC445" w:rsidR="00757F1A" w:rsidRPr="007803B6" w:rsidRDefault="00757F1A" w:rsidP="00681481">
      <w:pPr>
        <w:pStyle w:val="Lijstalinea"/>
        <w:numPr>
          <w:ilvl w:val="0"/>
          <w:numId w:val="66"/>
        </w:numPr>
        <w:rPr>
          <w:sz w:val="22"/>
          <w:szCs w:val="22"/>
        </w:rPr>
      </w:pPr>
      <w:r w:rsidRPr="007803B6">
        <w:rPr>
          <w:rFonts w:ascii="Calibri" w:hAnsi="Calibri"/>
          <w:sz w:val="22"/>
          <w:szCs w:val="22"/>
        </w:rPr>
        <w:lastRenderedPageBreak/>
        <w:t xml:space="preserve">In het individueel opleidingsplan bedoeld in artikel </w:t>
      </w:r>
      <w:r w:rsidR="009D29CC" w:rsidRPr="007803B6">
        <w:rPr>
          <w:rFonts w:ascii="Calibri" w:hAnsi="Calibri"/>
          <w:sz w:val="22"/>
          <w:szCs w:val="22"/>
        </w:rPr>
        <w:t>6</w:t>
      </w:r>
      <w:r w:rsidRPr="007803B6">
        <w:rPr>
          <w:rFonts w:ascii="Calibri" w:hAnsi="Calibri"/>
          <w:sz w:val="22"/>
          <w:szCs w:val="22"/>
        </w:rPr>
        <w:t xml:space="preserve">.2 wordt de studielast van het door de </w:t>
      </w:r>
      <w:r w:rsidR="00390BC3">
        <w:rPr>
          <w:rFonts w:ascii="Calibri" w:hAnsi="Calibri"/>
          <w:sz w:val="22"/>
          <w:szCs w:val="22"/>
        </w:rPr>
        <w:t>opleideling</w:t>
      </w:r>
      <w:r w:rsidR="00390BC3" w:rsidRPr="007803B6">
        <w:rPr>
          <w:rFonts w:ascii="Calibri" w:hAnsi="Calibri"/>
          <w:sz w:val="22"/>
          <w:szCs w:val="22"/>
        </w:rPr>
        <w:t xml:space="preserve"> </w:t>
      </w:r>
      <w:r w:rsidRPr="007803B6">
        <w:rPr>
          <w:rFonts w:ascii="Calibri" w:hAnsi="Calibri"/>
          <w:sz w:val="22"/>
          <w:szCs w:val="22"/>
        </w:rPr>
        <w:t xml:space="preserve">gevolgde verkorte programma vastgelegd. </w:t>
      </w:r>
      <w:r w:rsidRPr="007803B6">
        <w:rPr>
          <w:sz w:val="22"/>
          <w:szCs w:val="22"/>
        </w:rPr>
        <w:t xml:space="preserve"> </w:t>
      </w:r>
      <w:r w:rsidRPr="007803B6">
        <w:rPr>
          <w:sz w:val="22"/>
          <w:szCs w:val="22"/>
        </w:rPr>
        <w:br/>
      </w:r>
    </w:p>
    <w:p w14:paraId="0AFDD91F" w14:textId="77777777" w:rsidR="00B12199" w:rsidRPr="007803B6" w:rsidRDefault="00B12199" w:rsidP="00681481">
      <w:pPr>
        <w:pStyle w:val="Lijstalinea"/>
        <w:numPr>
          <w:ilvl w:val="0"/>
          <w:numId w:val="66"/>
        </w:numPr>
        <w:rPr>
          <w:sz w:val="22"/>
          <w:szCs w:val="22"/>
        </w:rPr>
      </w:pPr>
      <w:r w:rsidRPr="007803B6">
        <w:rPr>
          <w:sz w:val="22"/>
          <w:szCs w:val="22"/>
        </w:rPr>
        <w:t xml:space="preserve">De totale opleidingstijd kan in afwijking van het bepaalde in artikel </w:t>
      </w:r>
      <w:r w:rsidR="00952DC1" w:rsidRPr="007803B6">
        <w:rPr>
          <w:sz w:val="22"/>
          <w:szCs w:val="22"/>
        </w:rPr>
        <w:t>5.5</w:t>
      </w:r>
      <w:r w:rsidR="00824B15" w:rsidRPr="007803B6">
        <w:rPr>
          <w:sz w:val="22"/>
          <w:szCs w:val="22"/>
        </w:rPr>
        <w:t xml:space="preserve"> lid 1 en 2 en artikel 6</w:t>
      </w:r>
      <w:r w:rsidRPr="007803B6">
        <w:rPr>
          <w:sz w:val="22"/>
          <w:szCs w:val="22"/>
        </w:rPr>
        <w:t>.3, lid 1 en 2, niet langer dan 6 jaar zijn.</w:t>
      </w:r>
    </w:p>
    <w:p w14:paraId="477F402B" w14:textId="77777777" w:rsidR="00B12199" w:rsidRPr="007803B6" w:rsidRDefault="00B12199" w:rsidP="00B12199">
      <w:pPr>
        <w:spacing w:line="240" w:lineRule="atLeast"/>
        <w:rPr>
          <w:rFonts w:asciiTheme="majorHAnsi" w:eastAsiaTheme="majorEastAsia" w:hAnsiTheme="majorHAnsi" w:cstheme="majorBidi"/>
          <w:sz w:val="32"/>
          <w:szCs w:val="32"/>
        </w:rPr>
      </w:pPr>
    </w:p>
    <w:p w14:paraId="77CD9D84" w14:textId="4294CFBF" w:rsidR="00522D8F" w:rsidRPr="007803B6" w:rsidRDefault="00522D8F">
      <w:pPr>
        <w:rPr>
          <w:rFonts w:asciiTheme="majorHAnsi" w:eastAsiaTheme="majorEastAsia" w:hAnsiTheme="majorHAnsi" w:cstheme="majorBidi"/>
          <w:sz w:val="32"/>
          <w:szCs w:val="32"/>
        </w:rPr>
      </w:pPr>
    </w:p>
    <w:p w14:paraId="39CA1F22" w14:textId="77777777" w:rsidR="007407CB" w:rsidRDefault="007407CB">
      <w:pPr>
        <w:rPr>
          <w:rFonts w:asciiTheme="majorHAnsi" w:eastAsiaTheme="majorEastAsia" w:hAnsiTheme="majorHAnsi" w:cstheme="majorBidi"/>
          <w:sz w:val="32"/>
          <w:szCs w:val="32"/>
        </w:rPr>
      </w:pPr>
      <w:bookmarkStart w:id="26" w:name="_Toc141868960"/>
      <w:r>
        <w:br w:type="page"/>
      </w:r>
    </w:p>
    <w:p w14:paraId="2620C060" w14:textId="0BF10E9C" w:rsidR="008A2E46" w:rsidRPr="007803B6" w:rsidRDefault="00B03485" w:rsidP="006A6104">
      <w:pPr>
        <w:pStyle w:val="Kop1"/>
        <w:spacing w:line="240" w:lineRule="atLeast"/>
        <w:rPr>
          <w:color w:val="auto"/>
        </w:rPr>
      </w:pPr>
      <w:r w:rsidRPr="007803B6">
        <w:rPr>
          <w:color w:val="auto"/>
        </w:rPr>
        <w:lastRenderedPageBreak/>
        <w:t>PARAGRAAF 5</w:t>
      </w:r>
      <w:r w:rsidR="008A2E46" w:rsidRPr="007803B6">
        <w:rPr>
          <w:color w:val="auto"/>
        </w:rPr>
        <w:t xml:space="preserve"> – CURSORISCH OPLEIDINGSONDERDEEL</w:t>
      </w:r>
      <w:bookmarkEnd w:id="26"/>
      <w:r w:rsidR="008A2E46" w:rsidRPr="007803B6">
        <w:rPr>
          <w:color w:val="auto"/>
        </w:rPr>
        <w:tab/>
      </w:r>
    </w:p>
    <w:p w14:paraId="07B0CDDB" w14:textId="7E70A13A" w:rsidR="00DC494E" w:rsidRDefault="00DC494E" w:rsidP="006A6104">
      <w:pPr>
        <w:tabs>
          <w:tab w:val="left" w:pos="4077"/>
        </w:tabs>
        <w:spacing w:line="240" w:lineRule="atLeast"/>
        <w:rPr>
          <w:rFonts w:ascii="Verdana" w:hAnsi="Verdana"/>
          <w:sz w:val="18"/>
          <w:szCs w:val="18"/>
        </w:rPr>
      </w:pPr>
    </w:p>
    <w:p w14:paraId="41E61E9D" w14:textId="77777777" w:rsidR="00627AF6" w:rsidRPr="007803B6" w:rsidRDefault="00627AF6" w:rsidP="006A6104">
      <w:pPr>
        <w:tabs>
          <w:tab w:val="left" w:pos="4077"/>
        </w:tabs>
        <w:spacing w:line="240" w:lineRule="atLeast"/>
        <w:rPr>
          <w:rFonts w:ascii="Verdana" w:hAnsi="Verdana"/>
          <w:sz w:val="18"/>
          <w:szCs w:val="18"/>
        </w:rPr>
      </w:pPr>
    </w:p>
    <w:p w14:paraId="24D605E7" w14:textId="77777777" w:rsidR="008A2E46" w:rsidRPr="007803B6" w:rsidRDefault="00B03485" w:rsidP="006A6104">
      <w:pPr>
        <w:pStyle w:val="Kop2"/>
        <w:spacing w:line="240" w:lineRule="atLeast"/>
        <w:rPr>
          <w:rFonts w:ascii="Calibri" w:hAnsi="Calibri"/>
          <w:b/>
          <w:color w:val="auto"/>
          <w:sz w:val="22"/>
          <w:szCs w:val="22"/>
        </w:rPr>
      </w:pPr>
      <w:bookmarkStart w:id="27" w:name="_Toc141868961"/>
      <w:r w:rsidRPr="007803B6">
        <w:rPr>
          <w:rFonts w:ascii="Calibri" w:hAnsi="Calibri"/>
          <w:b/>
          <w:color w:val="auto"/>
          <w:sz w:val="22"/>
          <w:szCs w:val="22"/>
        </w:rPr>
        <w:t>art. 5</w:t>
      </w:r>
      <w:r w:rsidR="008A2E46" w:rsidRPr="007803B6">
        <w:rPr>
          <w:rFonts w:ascii="Calibri" w:hAnsi="Calibri"/>
          <w:b/>
          <w:color w:val="auto"/>
          <w:sz w:val="22"/>
          <w:szCs w:val="22"/>
        </w:rPr>
        <w:t xml:space="preserve">.1 – </w:t>
      </w:r>
      <w:r w:rsidR="005A546E" w:rsidRPr="007803B6">
        <w:rPr>
          <w:rFonts w:ascii="Calibri" w:hAnsi="Calibri"/>
          <w:b/>
          <w:color w:val="auto"/>
          <w:sz w:val="22"/>
          <w:szCs w:val="22"/>
        </w:rPr>
        <w:t xml:space="preserve">inhoud en studielast </w:t>
      </w:r>
      <w:r w:rsidR="008A2E46" w:rsidRPr="007803B6">
        <w:rPr>
          <w:rFonts w:ascii="Calibri" w:hAnsi="Calibri"/>
          <w:b/>
          <w:color w:val="auto"/>
          <w:sz w:val="22"/>
          <w:szCs w:val="22"/>
        </w:rPr>
        <w:t>cursorische onderdelen</w:t>
      </w:r>
      <w:bookmarkEnd w:id="27"/>
    </w:p>
    <w:p w14:paraId="41AD435D" w14:textId="77777777" w:rsidR="00CE184D" w:rsidRPr="007803B6" w:rsidRDefault="00CE184D" w:rsidP="006A6104">
      <w:pPr>
        <w:tabs>
          <w:tab w:val="left" w:pos="4077"/>
        </w:tabs>
        <w:spacing w:line="240" w:lineRule="atLeast"/>
        <w:rPr>
          <w:rFonts w:ascii="Calibri" w:hAnsi="Calibri"/>
          <w:sz w:val="22"/>
          <w:szCs w:val="22"/>
        </w:rPr>
      </w:pPr>
    </w:p>
    <w:p w14:paraId="2EFE1576" w14:textId="3A20EAF7" w:rsidR="00346ADA" w:rsidRPr="007803B6" w:rsidRDefault="00346ADA" w:rsidP="00681481">
      <w:pPr>
        <w:pStyle w:val="Lijstalinea"/>
        <w:numPr>
          <w:ilvl w:val="0"/>
          <w:numId w:val="65"/>
        </w:numPr>
        <w:autoSpaceDE w:val="0"/>
        <w:autoSpaceDN w:val="0"/>
        <w:adjustRightInd w:val="0"/>
        <w:rPr>
          <w:rFonts w:ascii="Calibri" w:hAnsi="Calibri"/>
          <w:sz w:val="22"/>
          <w:szCs w:val="22"/>
        </w:rPr>
      </w:pPr>
      <w:r w:rsidRPr="007803B6">
        <w:rPr>
          <w:rFonts w:ascii="Calibri" w:hAnsi="Calibri"/>
          <w:sz w:val="22"/>
          <w:szCs w:val="22"/>
        </w:rPr>
        <w:t xml:space="preserve">De cursorische opleidingsonderdelen omvatten ten minste </w:t>
      </w:r>
      <w:r w:rsidR="00C526F2" w:rsidRPr="007803B6">
        <w:rPr>
          <w:rFonts w:ascii="Calibri" w:hAnsi="Calibri"/>
          <w:sz w:val="22"/>
          <w:szCs w:val="22"/>
        </w:rPr>
        <w:t>580</w:t>
      </w:r>
      <w:r w:rsidRPr="007803B6">
        <w:rPr>
          <w:rFonts w:ascii="Calibri" w:hAnsi="Calibri"/>
          <w:sz w:val="22"/>
          <w:szCs w:val="22"/>
        </w:rPr>
        <w:t xml:space="preserve"> uur cursorisch onderwijs, bestaande uit de volgende onderdelen:</w:t>
      </w:r>
      <w:r w:rsidR="00074656">
        <w:rPr>
          <w:rStyle w:val="Voetnootmarkering"/>
          <w:rFonts w:ascii="Calibri" w:hAnsi="Calibri"/>
          <w:sz w:val="22"/>
          <w:szCs w:val="22"/>
        </w:rPr>
        <w:footnoteReference w:id="17"/>
      </w:r>
    </w:p>
    <w:p w14:paraId="648A1F11" w14:textId="77B23A69"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algemene aspecten van de psychotherapie;</w:t>
      </w:r>
    </w:p>
    <w:p w14:paraId="21D6A8CB" w14:textId="0F2882B1"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gespreks- en interactietraining, gericht op de praktische toepassing daarvan in de psychotherapie;</w:t>
      </w:r>
    </w:p>
    <w:p w14:paraId="43163083" w14:textId="1AEA0577"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intake en indicatiestelling;</w:t>
      </w:r>
    </w:p>
    <w:p w14:paraId="454FF758" w14:textId="7E25DE2B"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psychopathologie;</w:t>
      </w:r>
    </w:p>
    <w:p w14:paraId="27D0B812" w14:textId="75EEB378"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specifieke problemen van de verschillende leeftijdsgroepen en maatschappelijke groeperingen, waaronder cultuurgebonden problematiek;</w:t>
      </w:r>
    </w:p>
    <w:p w14:paraId="0D3260DC" w14:textId="1DD2542C"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 xml:space="preserve">de psychotherapeutische referentiekaders, zijnde de psychoanalytische therapie, de gedragstherapie, de </w:t>
      </w:r>
      <w:proofErr w:type="spellStart"/>
      <w:r w:rsidRPr="00AA5E1E">
        <w:rPr>
          <w:rFonts w:ascii="Calibri" w:hAnsi="Calibri"/>
          <w:sz w:val="22"/>
          <w:szCs w:val="22"/>
        </w:rPr>
        <w:t>rogeriaanse</w:t>
      </w:r>
      <w:proofErr w:type="spellEnd"/>
      <w:r w:rsidRPr="00AA5E1E">
        <w:rPr>
          <w:rFonts w:ascii="Calibri" w:hAnsi="Calibri"/>
          <w:sz w:val="22"/>
          <w:szCs w:val="22"/>
        </w:rPr>
        <w:t xml:space="preserve"> therapie en de systeemtherapie die zijn gebaseerd op </w:t>
      </w:r>
      <w:proofErr w:type="spellStart"/>
      <w:r w:rsidRPr="00AA5E1E">
        <w:rPr>
          <w:rFonts w:ascii="Calibri" w:hAnsi="Calibri"/>
          <w:sz w:val="22"/>
          <w:szCs w:val="22"/>
        </w:rPr>
        <w:t>onderscheidelijk</w:t>
      </w:r>
      <w:proofErr w:type="spellEnd"/>
      <w:r w:rsidRPr="00AA5E1E">
        <w:rPr>
          <w:rFonts w:ascii="Calibri" w:hAnsi="Calibri"/>
          <w:sz w:val="22"/>
          <w:szCs w:val="22"/>
        </w:rPr>
        <w:t xml:space="preserve"> de psychoanalytische theorieën, de leer- en cognitieve theorieën, de </w:t>
      </w:r>
      <w:proofErr w:type="spellStart"/>
      <w:r w:rsidRPr="00AA5E1E">
        <w:rPr>
          <w:rFonts w:ascii="Calibri" w:hAnsi="Calibri"/>
          <w:sz w:val="22"/>
          <w:szCs w:val="22"/>
        </w:rPr>
        <w:t>experiëntiële</w:t>
      </w:r>
      <w:proofErr w:type="spellEnd"/>
      <w:r w:rsidRPr="00AA5E1E">
        <w:rPr>
          <w:rFonts w:ascii="Calibri" w:hAnsi="Calibri"/>
          <w:sz w:val="22"/>
          <w:szCs w:val="22"/>
        </w:rPr>
        <w:t xml:space="preserve"> theorieën en de systeemtheorieën;</w:t>
      </w:r>
    </w:p>
    <w:p w14:paraId="60BA94FD" w14:textId="5F191BCC"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inleiding in de toepassing van behandelingsmethoden vanuit de psychotherapeutische referentiekaders;</w:t>
      </w:r>
    </w:p>
    <w:p w14:paraId="70F2892C" w14:textId="47E546C3"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inleiding in de basisbegrippen en de kenmerken van groepsprocessen;</w:t>
      </w:r>
    </w:p>
    <w:p w14:paraId="23853FF7" w14:textId="2C5427C9"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kenmerken van de ambulante, de dag- en de klinische behandelingssituatie;</w:t>
      </w:r>
    </w:p>
    <w:p w14:paraId="49F3BE9F" w14:textId="616C2C9F"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beroepsethiek;</w:t>
      </w:r>
    </w:p>
    <w:p w14:paraId="26E4B613" w14:textId="3E2F6961"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recente ontwikkelingen van wetenschappelijk onderzoek op het gebied van de psychotherapie;</w:t>
      </w:r>
    </w:p>
    <w:p w14:paraId="2F29C85A" w14:textId="2D65309B" w:rsidR="00346ADA" w:rsidRPr="00AA5E1E" w:rsidRDefault="00346ADA" w:rsidP="00681481">
      <w:pPr>
        <w:numPr>
          <w:ilvl w:val="0"/>
          <w:numId w:val="64"/>
        </w:numPr>
        <w:autoSpaceDE w:val="0"/>
        <w:autoSpaceDN w:val="0"/>
        <w:adjustRightInd w:val="0"/>
        <w:rPr>
          <w:rFonts w:ascii="Calibri" w:hAnsi="Calibri"/>
          <w:sz w:val="22"/>
          <w:szCs w:val="22"/>
        </w:rPr>
      </w:pPr>
      <w:r w:rsidRPr="00AA5E1E">
        <w:rPr>
          <w:rFonts w:ascii="Calibri" w:hAnsi="Calibri"/>
          <w:sz w:val="22"/>
          <w:szCs w:val="22"/>
        </w:rPr>
        <w:t>kwaliteit van de praktijkvoering en de beroepsuitoefening.</w:t>
      </w:r>
    </w:p>
    <w:p w14:paraId="70F7E92D" w14:textId="77777777" w:rsidR="0006616E" w:rsidRPr="007803B6" w:rsidRDefault="00346ADA" w:rsidP="00346ADA">
      <w:pPr>
        <w:autoSpaceDE w:val="0"/>
        <w:autoSpaceDN w:val="0"/>
        <w:adjustRightInd w:val="0"/>
        <w:ind w:left="360"/>
        <w:rPr>
          <w:rFonts w:ascii="Calibri" w:hAnsi="Calibri"/>
          <w:sz w:val="22"/>
          <w:szCs w:val="22"/>
        </w:rPr>
      </w:pPr>
      <w:r w:rsidRPr="007803B6">
        <w:rPr>
          <w:rFonts w:ascii="Calibri" w:hAnsi="Calibri"/>
          <w:sz w:val="22"/>
          <w:szCs w:val="22"/>
        </w:rPr>
        <w:t>De opleiding bestaat voorts uit ten minste één vervolgcursus over de toepassing van behandelingsmethoden.</w:t>
      </w:r>
    </w:p>
    <w:p w14:paraId="71B9644C" w14:textId="77777777" w:rsidR="00CE184D" w:rsidRPr="007803B6" w:rsidRDefault="00CE184D" w:rsidP="006A6104">
      <w:pPr>
        <w:spacing w:line="240" w:lineRule="atLeast"/>
        <w:rPr>
          <w:rFonts w:ascii="Calibri" w:hAnsi="Calibri"/>
          <w:sz w:val="22"/>
          <w:szCs w:val="22"/>
        </w:rPr>
      </w:pPr>
    </w:p>
    <w:p w14:paraId="7049A8AC" w14:textId="46316B09" w:rsidR="00CE184D" w:rsidRPr="007803B6" w:rsidRDefault="00F56038" w:rsidP="00681481">
      <w:pPr>
        <w:pStyle w:val="Lijstalinea"/>
        <w:numPr>
          <w:ilvl w:val="0"/>
          <w:numId w:val="65"/>
        </w:numPr>
        <w:spacing w:line="240" w:lineRule="atLeast"/>
        <w:rPr>
          <w:rFonts w:ascii="Calibri" w:hAnsi="Calibri"/>
          <w:sz w:val="22"/>
          <w:szCs w:val="22"/>
        </w:rPr>
      </w:pPr>
      <w:r w:rsidRPr="007803B6">
        <w:rPr>
          <w:rFonts w:ascii="Calibri" w:hAnsi="Calibri"/>
          <w:sz w:val="22"/>
          <w:szCs w:val="22"/>
        </w:rPr>
        <w:t xml:space="preserve">Per jaar wordt door de </w:t>
      </w:r>
      <w:r w:rsidR="00EE3E1E" w:rsidRPr="007803B6">
        <w:rPr>
          <w:rFonts w:ascii="Calibri" w:hAnsi="Calibri"/>
          <w:sz w:val="22"/>
          <w:szCs w:val="22"/>
        </w:rPr>
        <w:t>hoofdopleider</w:t>
      </w:r>
      <w:r w:rsidR="00460C67" w:rsidRPr="007803B6">
        <w:rPr>
          <w:rFonts w:ascii="Calibri" w:hAnsi="Calibri"/>
          <w:sz w:val="22"/>
          <w:szCs w:val="22"/>
        </w:rPr>
        <w:t xml:space="preserve"> </w:t>
      </w:r>
      <w:r w:rsidRPr="007803B6">
        <w:rPr>
          <w:rFonts w:ascii="Calibri" w:hAnsi="Calibri"/>
          <w:sz w:val="22"/>
          <w:szCs w:val="22"/>
        </w:rPr>
        <w:t xml:space="preserve">aan de hand van bovenstaande voorwaarden het specifieke opleidingsprogramma samengesteld. </w:t>
      </w:r>
      <w:r w:rsidR="00460C67" w:rsidRPr="007803B6">
        <w:rPr>
          <w:rFonts w:ascii="Calibri" w:hAnsi="Calibri"/>
          <w:sz w:val="22"/>
          <w:szCs w:val="22"/>
        </w:rPr>
        <w:t>De</w:t>
      </w:r>
      <w:r w:rsidRPr="007803B6">
        <w:rPr>
          <w:rFonts w:ascii="Calibri" w:hAnsi="Calibri"/>
          <w:sz w:val="22"/>
          <w:szCs w:val="22"/>
        </w:rPr>
        <w:t xml:space="preserve"> inhoud van dit opleidingsprogramma en de daarvan deel uitmakende cursorische opleidingsonderdelen is </w:t>
      </w:r>
      <w:r w:rsidR="001D0EE4">
        <w:rPr>
          <w:rFonts w:ascii="Calibri" w:hAnsi="Calibri"/>
          <w:sz w:val="22"/>
          <w:szCs w:val="22"/>
        </w:rPr>
        <w:t xml:space="preserve">voor de </w:t>
      </w:r>
      <w:r w:rsidR="00390BC3">
        <w:rPr>
          <w:rFonts w:ascii="Calibri" w:hAnsi="Calibri"/>
          <w:sz w:val="22"/>
          <w:szCs w:val="22"/>
        </w:rPr>
        <w:t>opleideling</w:t>
      </w:r>
      <w:r w:rsidR="001D0EE4">
        <w:rPr>
          <w:rFonts w:ascii="Calibri" w:hAnsi="Calibri"/>
          <w:sz w:val="22"/>
          <w:szCs w:val="22"/>
        </w:rPr>
        <w:t xml:space="preserve"> te raadplegen.</w:t>
      </w:r>
    </w:p>
    <w:p w14:paraId="54D8D26F" w14:textId="77777777" w:rsidR="00414FAC" w:rsidRPr="007803B6" w:rsidRDefault="00414FAC" w:rsidP="006A6104">
      <w:pPr>
        <w:tabs>
          <w:tab w:val="left" w:pos="4077"/>
        </w:tabs>
        <w:spacing w:line="240" w:lineRule="atLeast"/>
        <w:rPr>
          <w:rFonts w:ascii="Calibri" w:hAnsi="Calibri"/>
          <w:sz w:val="22"/>
          <w:szCs w:val="22"/>
        </w:rPr>
      </w:pPr>
    </w:p>
    <w:p w14:paraId="1D0DC138" w14:textId="77777777" w:rsidR="005D4206" w:rsidRPr="007803B6" w:rsidRDefault="005D4206" w:rsidP="006A6104">
      <w:pPr>
        <w:tabs>
          <w:tab w:val="left" w:pos="4077"/>
        </w:tabs>
        <w:spacing w:line="240" w:lineRule="atLeast"/>
        <w:rPr>
          <w:rFonts w:ascii="Calibri" w:hAnsi="Calibri"/>
          <w:sz w:val="22"/>
          <w:szCs w:val="22"/>
        </w:rPr>
      </w:pPr>
    </w:p>
    <w:p w14:paraId="33BA5377" w14:textId="77777777" w:rsidR="008A2E46" w:rsidRPr="007803B6" w:rsidRDefault="00B03485" w:rsidP="006A6104">
      <w:pPr>
        <w:pStyle w:val="Kop2"/>
        <w:spacing w:line="240" w:lineRule="atLeast"/>
        <w:rPr>
          <w:rFonts w:ascii="Calibri" w:hAnsi="Calibri"/>
          <w:b/>
          <w:color w:val="auto"/>
          <w:sz w:val="22"/>
          <w:szCs w:val="22"/>
        </w:rPr>
      </w:pPr>
      <w:bookmarkStart w:id="28" w:name="_Toc141868962"/>
      <w:r w:rsidRPr="007803B6">
        <w:rPr>
          <w:rFonts w:ascii="Calibri" w:hAnsi="Calibri"/>
          <w:b/>
          <w:color w:val="auto"/>
          <w:sz w:val="22"/>
          <w:szCs w:val="22"/>
        </w:rPr>
        <w:t>art. 5</w:t>
      </w:r>
      <w:r w:rsidR="008A2E46" w:rsidRPr="007803B6">
        <w:rPr>
          <w:rFonts w:ascii="Calibri" w:hAnsi="Calibri"/>
          <w:b/>
          <w:color w:val="auto"/>
          <w:sz w:val="22"/>
          <w:szCs w:val="22"/>
        </w:rPr>
        <w:t xml:space="preserve">.2 – </w:t>
      </w:r>
      <w:r w:rsidR="005A546E" w:rsidRPr="007803B6">
        <w:rPr>
          <w:rFonts w:ascii="Calibri" w:hAnsi="Calibri"/>
          <w:b/>
          <w:color w:val="auto"/>
          <w:sz w:val="22"/>
          <w:szCs w:val="22"/>
        </w:rPr>
        <w:t>feitelijke vormgeving cursorisch onderwijs</w:t>
      </w:r>
      <w:bookmarkEnd w:id="28"/>
      <w:r w:rsidR="008A2E46" w:rsidRPr="007803B6">
        <w:rPr>
          <w:rFonts w:ascii="Calibri" w:hAnsi="Calibri"/>
          <w:b/>
          <w:color w:val="auto"/>
          <w:sz w:val="22"/>
          <w:szCs w:val="22"/>
        </w:rPr>
        <w:tab/>
      </w:r>
    </w:p>
    <w:p w14:paraId="0E20D912" w14:textId="77777777" w:rsidR="00414FAC" w:rsidRPr="007803B6" w:rsidRDefault="00414FAC" w:rsidP="006A6104">
      <w:pPr>
        <w:tabs>
          <w:tab w:val="left" w:pos="4077"/>
        </w:tabs>
        <w:spacing w:line="240" w:lineRule="atLeast"/>
        <w:rPr>
          <w:rFonts w:ascii="Calibri" w:hAnsi="Calibri"/>
          <w:sz w:val="22"/>
          <w:szCs w:val="22"/>
        </w:rPr>
      </w:pPr>
    </w:p>
    <w:p w14:paraId="1D343D0A" w14:textId="77777777" w:rsidR="00EE42CF" w:rsidRPr="007803B6" w:rsidRDefault="00EE42CF" w:rsidP="006A6104">
      <w:pPr>
        <w:spacing w:line="240" w:lineRule="atLeast"/>
        <w:rPr>
          <w:rFonts w:ascii="Calibri" w:hAnsi="Calibri"/>
          <w:sz w:val="22"/>
          <w:szCs w:val="22"/>
        </w:rPr>
      </w:pPr>
      <w:r w:rsidRPr="007803B6">
        <w:rPr>
          <w:rFonts w:ascii="Calibri" w:hAnsi="Calibri"/>
          <w:sz w:val="22"/>
          <w:szCs w:val="22"/>
        </w:rPr>
        <w:t xml:space="preserve">Het cursorische onderwijs van ten minste </w:t>
      </w:r>
      <w:r w:rsidR="00C526F2" w:rsidRPr="007803B6">
        <w:rPr>
          <w:rFonts w:ascii="Calibri" w:hAnsi="Calibri"/>
          <w:sz w:val="22"/>
          <w:szCs w:val="22"/>
        </w:rPr>
        <w:t>580</w:t>
      </w:r>
      <w:r w:rsidRPr="007803B6">
        <w:rPr>
          <w:rFonts w:ascii="Calibri" w:hAnsi="Calibri"/>
          <w:sz w:val="22"/>
          <w:szCs w:val="22"/>
        </w:rPr>
        <w:t xml:space="preserve"> uur wordt uitgevoerd op</w:t>
      </w:r>
      <w:r w:rsidR="003104FE" w:rsidRPr="007803B6">
        <w:rPr>
          <w:rFonts w:ascii="Calibri" w:hAnsi="Calibri"/>
          <w:sz w:val="22"/>
          <w:szCs w:val="22"/>
        </w:rPr>
        <w:t xml:space="preserve"> gemiddeld</w:t>
      </w:r>
      <w:r w:rsidRPr="007803B6">
        <w:rPr>
          <w:rFonts w:ascii="Calibri" w:hAnsi="Calibri"/>
          <w:sz w:val="22"/>
          <w:szCs w:val="22"/>
        </w:rPr>
        <w:t xml:space="preserve"> twee dagdelen per </w:t>
      </w:r>
      <w:r w:rsidR="00346ADA" w:rsidRPr="007803B6">
        <w:rPr>
          <w:rFonts w:ascii="Calibri" w:hAnsi="Calibri"/>
          <w:sz w:val="22"/>
          <w:szCs w:val="22"/>
        </w:rPr>
        <w:t xml:space="preserve">twee </w:t>
      </w:r>
      <w:r w:rsidRPr="007803B6">
        <w:rPr>
          <w:rFonts w:ascii="Calibri" w:hAnsi="Calibri"/>
          <w:sz w:val="22"/>
          <w:szCs w:val="22"/>
        </w:rPr>
        <w:t>wek</w:t>
      </w:r>
      <w:r w:rsidR="00346ADA" w:rsidRPr="007803B6">
        <w:rPr>
          <w:rFonts w:ascii="Calibri" w:hAnsi="Calibri"/>
          <w:sz w:val="22"/>
          <w:szCs w:val="22"/>
        </w:rPr>
        <w:t>en</w:t>
      </w:r>
      <w:r w:rsidRPr="007803B6">
        <w:rPr>
          <w:rFonts w:ascii="Calibri" w:hAnsi="Calibri"/>
          <w:sz w:val="22"/>
          <w:szCs w:val="22"/>
        </w:rPr>
        <w:t xml:space="preserve"> gedurende </w:t>
      </w:r>
      <w:r w:rsidR="00346ADA" w:rsidRPr="007803B6">
        <w:rPr>
          <w:rFonts w:ascii="Calibri" w:hAnsi="Calibri"/>
          <w:sz w:val="22"/>
          <w:szCs w:val="22"/>
        </w:rPr>
        <w:t>vier</w:t>
      </w:r>
      <w:r w:rsidRPr="007803B6">
        <w:rPr>
          <w:rFonts w:ascii="Calibri" w:hAnsi="Calibri"/>
          <w:sz w:val="22"/>
          <w:szCs w:val="22"/>
        </w:rPr>
        <w:t xml:space="preserve"> jaar. Voor het cursorische gedeelte geldt een aanwezigheidsplicht. De bijeenkomsten dienen te worden voorbereid aan de hand van literatuur en huiswerkopdrachten. Deze voorbereiding kost gemiddel</w:t>
      </w:r>
      <w:r w:rsidR="002A4302" w:rsidRPr="007803B6">
        <w:rPr>
          <w:rFonts w:ascii="Calibri" w:hAnsi="Calibri"/>
          <w:sz w:val="22"/>
          <w:szCs w:val="22"/>
        </w:rPr>
        <w:t xml:space="preserve">d </w:t>
      </w:r>
      <w:r w:rsidR="00757F1A" w:rsidRPr="007803B6">
        <w:rPr>
          <w:rFonts w:ascii="Calibri" w:hAnsi="Calibri"/>
          <w:sz w:val="22"/>
          <w:szCs w:val="22"/>
        </w:rPr>
        <w:t>een</w:t>
      </w:r>
      <w:r w:rsidRPr="007803B6">
        <w:rPr>
          <w:rFonts w:ascii="Calibri" w:hAnsi="Calibri"/>
          <w:sz w:val="22"/>
          <w:szCs w:val="22"/>
        </w:rPr>
        <w:t xml:space="preserve"> uur per </w:t>
      </w:r>
      <w:r w:rsidR="00757F1A" w:rsidRPr="007803B6">
        <w:rPr>
          <w:rFonts w:ascii="Calibri" w:hAnsi="Calibri"/>
          <w:sz w:val="22"/>
          <w:szCs w:val="22"/>
        </w:rPr>
        <w:t>cursorisch uur.</w:t>
      </w:r>
    </w:p>
    <w:p w14:paraId="10D20211" w14:textId="13B30816" w:rsidR="00DC494E" w:rsidRDefault="00DC494E" w:rsidP="006A6104">
      <w:pPr>
        <w:tabs>
          <w:tab w:val="left" w:pos="4077"/>
        </w:tabs>
        <w:spacing w:line="240" w:lineRule="atLeast"/>
        <w:rPr>
          <w:rFonts w:ascii="Calibri" w:hAnsi="Calibri"/>
          <w:sz w:val="22"/>
          <w:szCs w:val="22"/>
        </w:rPr>
      </w:pPr>
    </w:p>
    <w:p w14:paraId="5D99D9F3" w14:textId="77777777" w:rsidR="00A81EE4" w:rsidRPr="007803B6" w:rsidRDefault="00A81EE4" w:rsidP="006A6104">
      <w:pPr>
        <w:tabs>
          <w:tab w:val="left" w:pos="4077"/>
        </w:tabs>
        <w:spacing w:line="240" w:lineRule="atLeast"/>
        <w:rPr>
          <w:rFonts w:ascii="Calibri" w:hAnsi="Calibri"/>
          <w:sz w:val="22"/>
          <w:szCs w:val="22"/>
        </w:rPr>
      </w:pPr>
    </w:p>
    <w:p w14:paraId="63A5F827" w14:textId="323B46CD" w:rsidR="008A2E46" w:rsidRPr="007803B6" w:rsidRDefault="00B03485" w:rsidP="006A6104">
      <w:pPr>
        <w:pStyle w:val="Kop2"/>
        <w:spacing w:line="240" w:lineRule="atLeast"/>
        <w:rPr>
          <w:rFonts w:ascii="Calibri" w:hAnsi="Calibri"/>
          <w:b/>
          <w:color w:val="auto"/>
          <w:sz w:val="22"/>
          <w:szCs w:val="22"/>
        </w:rPr>
      </w:pPr>
      <w:bookmarkStart w:id="29" w:name="_Toc141868963"/>
      <w:r w:rsidRPr="007803B6">
        <w:rPr>
          <w:rFonts w:ascii="Calibri" w:hAnsi="Calibri"/>
          <w:b/>
          <w:color w:val="auto"/>
          <w:sz w:val="22"/>
          <w:szCs w:val="22"/>
        </w:rPr>
        <w:t>art. 5</w:t>
      </w:r>
      <w:r w:rsidR="00460C67" w:rsidRPr="007803B6">
        <w:rPr>
          <w:rFonts w:ascii="Calibri" w:hAnsi="Calibri"/>
          <w:b/>
          <w:color w:val="auto"/>
          <w:sz w:val="22"/>
          <w:szCs w:val="22"/>
        </w:rPr>
        <w:t>.3</w:t>
      </w:r>
      <w:r w:rsidR="008A2E46" w:rsidRPr="007803B6">
        <w:rPr>
          <w:rFonts w:ascii="Calibri" w:hAnsi="Calibri"/>
          <w:b/>
          <w:color w:val="auto"/>
          <w:sz w:val="22"/>
          <w:szCs w:val="22"/>
        </w:rPr>
        <w:t xml:space="preserve"> –</w:t>
      </w:r>
      <w:r w:rsidR="002A4302" w:rsidRPr="007803B6">
        <w:rPr>
          <w:rFonts w:ascii="Calibri" w:hAnsi="Calibri"/>
          <w:b/>
          <w:color w:val="auto"/>
          <w:sz w:val="22"/>
          <w:szCs w:val="22"/>
        </w:rPr>
        <w:t>aanwezigheids</w:t>
      </w:r>
      <w:r w:rsidR="008A2E46" w:rsidRPr="007803B6">
        <w:rPr>
          <w:rFonts w:ascii="Calibri" w:hAnsi="Calibri"/>
          <w:b/>
          <w:color w:val="auto"/>
          <w:sz w:val="22"/>
          <w:szCs w:val="22"/>
        </w:rPr>
        <w:t>plicht</w:t>
      </w:r>
      <w:bookmarkEnd w:id="29"/>
      <w:r w:rsidR="008A2E46" w:rsidRPr="007803B6">
        <w:rPr>
          <w:rFonts w:ascii="Calibri" w:hAnsi="Calibri"/>
          <w:b/>
          <w:color w:val="auto"/>
          <w:sz w:val="22"/>
          <w:szCs w:val="22"/>
        </w:rPr>
        <w:tab/>
      </w:r>
    </w:p>
    <w:p w14:paraId="712DCFEC" w14:textId="77777777" w:rsidR="00414FAC" w:rsidRPr="007803B6" w:rsidRDefault="00414FAC" w:rsidP="006A6104">
      <w:pPr>
        <w:tabs>
          <w:tab w:val="left" w:pos="4077"/>
        </w:tabs>
        <w:spacing w:line="240" w:lineRule="atLeast"/>
        <w:rPr>
          <w:rFonts w:ascii="Calibri" w:hAnsi="Calibri"/>
          <w:sz w:val="22"/>
          <w:szCs w:val="22"/>
        </w:rPr>
      </w:pPr>
    </w:p>
    <w:p w14:paraId="058E9630" w14:textId="77777777" w:rsidR="002A4302" w:rsidRPr="007803B6" w:rsidRDefault="002A4302" w:rsidP="006637C7">
      <w:pPr>
        <w:numPr>
          <w:ilvl w:val="0"/>
          <w:numId w:val="22"/>
        </w:numPr>
        <w:tabs>
          <w:tab w:val="clear" w:pos="720"/>
          <w:tab w:val="num" w:pos="426"/>
        </w:tabs>
        <w:spacing w:line="240" w:lineRule="atLeast"/>
        <w:ind w:left="426"/>
        <w:rPr>
          <w:rFonts w:ascii="Calibri" w:hAnsi="Calibri"/>
          <w:sz w:val="22"/>
          <w:szCs w:val="22"/>
        </w:rPr>
      </w:pPr>
      <w:r w:rsidRPr="007803B6">
        <w:rPr>
          <w:rFonts w:ascii="Calibri" w:hAnsi="Calibri"/>
          <w:sz w:val="22"/>
          <w:szCs w:val="22"/>
        </w:rPr>
        <w:t>Voor het cursorisch onderwijs geldt een aanwezigheidsplicht van 100%.</w:t>
      </w:r>
      <w:r w:rsidRPr="007803B6">
        <w:rPr>
          <w:rFonts w:ascii="Calibri" w:hAnsi="Calibri"/>
          <w:sz w:val="22"/>
          <w:szCs w:val="22"/>
        </w:rPr>
        <w:br/>
      </w:r>
    </w:p>
    <w:p w14:paraId="4A244FE2" w14:textId="3CD79A3D" w:rsidR="002A4302" w:rsidRPr="007803B6" w:rsidRDefault="001D0EE4" w:rsidP="006637C7">
      <w:pPr>
        <w:numPr>
          <w:ilvl w:val="0"/>
          <w:numId w:val="22"/>
        </w:numPr>
        <w:tabs>
          <w:tab w:val="clear" w:pos="720"/>
          <w:tab w:val="num" w:pos="426"/>
        </w:tabs>
        <w:spacing w:line="240" w:lineRule="atLeast"/>
        <w:ind w:left="426"/>
        <w:rPr>
          <w:rFonts w:ascii="Calibri" w:hAnsi="Calibri"/>
          <w:sz w:val="22"/>
          <w:szCs w:val="22"/>
        </w:rPr>
      </w:pPr>
      <w:r w:rsidRPr="41CB0FA9">
        <w:rPr>
          <w:rFonts w:ascii="Calibri" w:hAnsi="Calibri"/>
          <w:sz w:val="22"/>
          <w:szCs w:val="22"/>
        </w:rPr>
        <w:t xml:space="preserve">Absentie dient direct aan de opleidingsinstelling te worden gemeld. Absentie dient gecompenseerd te worden door middel van een vervangende opdracht. Bij absentie boven de 20% dient het onderdeel opnieuw gevolgd te worden. Over de gehele opleiding mag niet meer </w:t>
      </w:r>
      <w:r w:rsidRPr="41CB0FA9">
        <w:rPr>
          <w:rFonts w:ascii="Calibri" w:hAnsi="Calibri"/>
          <w:sz w:val="22"/>
          <w:szCs w:val="22"/>
        </w:rPr>
        <w:lastRenderedPageBreak/>
        <w:t>dan 10% gemist worden.</w:t>
      </w:r>
      <w:r w:rsidR="003104FE" w:rsidRPr="007803B6">
        <w:rPr>
          <w:rFonts w:ascii="Calibri" w:hAnsi="Calibri"/>
          <w:sz w:val="22"/>
          <w:szCs w:val="22"/>
        </w:rPr>
        <w:t xml:space="preserve"> </w:t>
      </w:r>
      <w:r w:rsidR="002A4302" w:rsidRPr="007803B6">
        <w:rPr>
          <w:rFonts w:ascii="Calibri" w:hAnsi="Calibri"/>
          <w:sz w:val="22"/>
          <w:szCs w:val="22"/>
        </w:rPr>
        <w:br/>
      </w:r>
    </w:p>
    <w:p w14:paraId="6E195D87" w14:textId="0D913362" w:rsidR="002A4302" w:rsidRPr="007803B6" w:rsidRDefault="006F0C2E" w:rsidP="006637C7">
      <w:pPr>
        <w:numPr>
          <w:ilvl w:val="0"/>
          <w:numId w:val="22"/>
        </w:numPr>
        <w:tabs>
          <w:tab w:val="clear" w:pos="720"/>
          <w:tab w:val="num" w:pos="426"/>
        </w:tabs>
        <w:spacing w:line="240" w:lineRule="atLeast"/>
        <w:ind w:left="426"/>
        <w:rPr>
          <w:rFonts w:ascii="Calibri" w:hAnsi="Calibri"/>
          <w:sz w:val="22"/>
          <w:szCs w:val="22"/>
        </w:rPr>
      </w:pPr>
      <w:r w:rsidRPr="007803B6">
        <w:rPr>
          <w:rFonts w:ascii="Calibri" w:hAnsi="Calibri"/>
          <w:sz w:val="22"/>
          <w:szCs w:val="22"/>
        </w:rPr>
        <w:t xml:space="preserve">Aanwezigheid van de </w:t>
      </w:r>
      <w:r w:rsidR="00390BC3">
        <w:rPr>
          <w:rFonts w:ascii="Calibri" w:hAnsi="Calibri"/>
          <w:sz w:val="22"/>
          <w:szCs w:val="22"/>
        </w:rPr>
        <w:t>opleidelingen</w:t>
      </w:r>
      <w:r w:rsidRPr="007803B6">
        <w:rPr>
          <w:rFonts w:ascii="Calibri" w:hAnsi="Calibri"/>
          <w:sz w:val="22"/>
          <w:szCs w:val="22"/>
        </w:rPr>
        <w:t xml:space="preserve"> wordt bij elk cursorisch gedeelte gecontroleerd en vastgelegd</w:t>
      </w:r>
      <w:r w:rsidR="002A4302" w:rsidRPr="007803B6">
        <w:rPr>
          <w:rFonts w:ascii="Calibri" w:hAnsi="Calibri"/>
          <w:sz w:val="22"/>
          <w:szCs w:val="22"/>
        </w:rPr>
        <w:t xml:space="preserve">. </w:t>
      </w:r>
    </w:p>
    <w:p w14:paraId="5E25E85F" w14:textId="77777777" w:rsidR="002A4302" w:rsidRPr="007803B6" w:rsidRDefault="002A4302" w:rsidP="006A6104">
      <w:pPr>
        <w:tabs>
          <w:tab w:val="left" w:pos="4077"/>
        </w:tabs>
        <w:spacing w:line="240" w:lineRule="atLeast"/>
        <w:rPr>
          <w:rFonts w:ascii="Calibri" w:hAnsi="Calibri"/>
          <w:sz w:val="22"/>
          <w:szCs w:val="22"/>
        </w:rPr>
      </w:pPr>
    </w:p>
    <w:p w14:paraId="7F8657A5" w14:textId="4A51A7D5" w:rsidR="0080037E" w:rsidRPr="007F789C" w:rsidRDefault="0080037E" w:rsidP="0080037E">
      <w:pPr>
        <w:numPr>
          <w:ilvl w:val="0"/>
          <w:numId w:val="22"/>
        </w:numPr>
        <w:tabs>
          <w:tab w:val="clear" w:pos="720"/>
          <w:tab w:val="num" w:pos="426"/>
        </w:tabs>
        <w:spacing w:line="240" w:lineRule="atLeast"/>
        <w:ind w:left="426"/>
        <w:rPr>
          <w:rFonts w:ascii="Calibri" w:hAnsi="Calibri"/>
          <w:sz w:val="22"/>
          <w:szCs w:val="22"/>
        </w:rPr>
      </w:pPr>
      <w:r w:rsidRPr="007F789C">
        <w:rPr>
          <w:rFonts w:ascii="Calibri" w:hAnsi="Calibri"/>
          <w:sz w:val="22"/>
          <w:szCs w:val="22"/>
        </w:rPr>
        <w:t xml:space="preserve">In het geval van een les op locatie geldt een </w:t>
      </w:r>
      <w:r w:rsidR="00AA5E1E" w:rsidRPr="007F789C">
        <w:rPr>
          <w:rFonts w:ascii="Calibri" w:hAnsi="Calibri"/>
          <w:sz w:val="22"/>
          <w:szCs w:val="22"/>
        </w:rPr>
        <w:t>aanwezigheidsplicht</w:t>
      </w:r>
      <w:r w:rsidR="00AA5E1E">
        <w:rPr>
          <w:rFonts w:ascii="Calibri" w:hAnsi="Calibri"/>
          <w:sz w:val="22"/>
          <w:szCs w:val="22"/>
        </w:rPr>
        <w:t xml:space="preserve"> </w:t>
      </w:r>
      <w:r w:rsidRPr="007F789C">
        <w:rPr>
          <w:rFonts w:ascii="Calibri" w:hAnsi="Calibri"/>
          <w:sz w:val="22"/>
          <w:szCs w:val="22"/>
        </w:rPr>
        <w:t xml:space="preserve">op de leslocatie. In het geval van een online les geldt een digitale </w:t>
      </w:r>
      <w:r w:rsidR="00AA5E1E" w:rsidRPr="007F789C">
        <w:rPr>
          <w:rFonts w:ascii="Calibri" w:hAnsi="Calibri"/>
          <w:sz w:val="22"/>
          <w:szCs w:val="22"/>
        </w:rPr>
        <w:t>aanwezigheidsplicht</w:t>
      </w:r>
      <w:r w:rsidRPr="007F789C">
        <w:rPr>
          <w:rFonts w:ascii="Calibri" w:hAnsi="Calibri"/>
          <w:sz w:val="22"/>
          <w:szCs w:val="22"/>
        </w:rPr>
        <w:t>. De hoofdopleider kan hiervan op verzoek van de opleideling gemotiveerd afwijken.</w:t>
      </w:r>
    </w:p>
    <w:p w14:paraId="5D52AA4A" w14:textId="77777777" w:rsidR="00777104" w:rsidRDefault="00777104" w:rsidP="0080037E">
      <w:pPr>
        <w:pStyle w:val="Lijstalinea"/>
        <w:rPr>
          <w:rFonts w:ascii="Calibri" w:hAnsi="Calibri"/>
          <w:sz w:val="22"/>
          <w:szCs w:val="22"/>
        </w:rPr>
      </w:pPr>
    </w:p>
    <w:p w14:paraId="5826A346" w14:textId="77777777" w:rsidR="00777104" w:rsidRPr="007803B6" w:rsidRDefault="00777104" w:rsidP="0080037E">
      <w:pPr>
        <w:spacing w:line="240" w:lineRule="atLeast"/>
        <w:ind w:left="426"/>
        <w:rPr>
          <w:rFonts w:ascii="Calibri" w:hAnsi="Calibri"/>
          <w:sz w:val="22"/>
          <w:szCs w:val="22"/>
        </w:rPr>
      </w:pPr>
    </w:p>
    <w:p w14:paraId="7A8265E1" w14:textId="166CF76B" w:rsidR="008A2E46" w:rsidRPr="007803B6" w:rsidRDefault="00B03485" w:rsidP="006A6104">
      <w:pPr>
        <w:pStyle w:val="Kop2"/>
        <w:spacing w:line="240" w:lineRule="atLeast"/>
        <w:rPr>
          <w:rFonts w:ascii="Calibri" w:hAnsi="Calibri"/>
          <w:b/>
          <w:color w:val="auto"/>
          <w:sz w:val="22"/>
          <w:szCs w:val="22"/>
        </w:rPr>
      </w:pPr>
      <w:bookmarkStart w:id="30" w:name="_Toc141868964"/>
      <w:r w:rsidRPr="007803B6">
        <w:rPr>
          <w:rFonts w:ascii="Calibri" w:hAnsi="Calibri"/>
          <w:b/>
          <w:color w:val="auto"/>
          <w:sz w:val="22"/>
          <w:szCs w:val="22"/>
        </w:rPr>
        <w:t>art. 5</w:t>
      </w:r>
      <w:r w:rsidR="00460C67" w:rsidRPr="007803B6">
        <w:rPr>
          <w:rFonts w:ascii="Calibri" w:hAnsi="Calibri"/>
          <w:b/>
          <w:color w:val="auto"/>
          <w:sz w:val="22"/>
          <w:szCs w:val="22"/>
        </w:rPr>
        <w:t>.4</w:t>
      </w:r>
      <w:r w:rsidR="008A2E46" w:rsidRPr="007803B6">
        <w:rPr>
          <w:rFonts w:ascii="Calibri" w:hAnsi="Calibri"/>
          <w:b/>
          <w:color w:val="auto"/>
          <w:sz w:val="22"/>
          <w:szCs w:val="22"/>
        </w:rPr>
        <w:t xml:space="preserve"> – plaatsvinden cursorische onderdelen</w:t>
      </w:r>
      <w:bookmarkEnd w:id="30"/>
      <w:r w:rsidR="008A2E46" w:rsidRPr="007803B6">
        <w:rPr>
          <w:rFonts w:ascii="Calibri" w:hAnsi="Calibri"/>
          <w:b/>
          <w:color w:val="auto"/>
          <w:sz w:val="22"/>
          <w:szCs w:val="22"/>
        </w:rPr>
        <w:tab/>
      </w:r>
    </w:p>
    <w:p w14:paraId="778B6770" w14:textId="77777777" w:rsidR="008A2E46" w:rsidRPr="007803B6" w:rsidRDefault="008A2E46" w:rsidP="006A6104">
      <w:pPr>
        <w:tabs>
          <w:tab w:val="left" w:pos="4077"/>
        </w:tabs>
        <w:spacing w:line="240" w:lineRule="atLeast"/>
        <w:rPr>
          <w:rFonts w:ascii="Calibri" w:hAnsi="Calibri"/>
          <w:sz w:val="22"/>
          <w:szCs w:val="22"/>
        </w:rPr>
      </w:pPr>
    </w:p>
    <w:p w14:paraId="3A0C39E2" w14:textId="255CA828" w:rsidR="00C709A3" w:rsidRPr="007803B6" w:rsidRDefault="00460C67" w:rsidP="006A6104">
      <w:pPr>
        <w:spacing w:line="240" w:lineRule="atLeast"/>
        <w:rPr>
          <w:rFonts w:ascii="Calibri" w:hAnsi="Calibri"/>
          <w:sz w:val="22"/>
          <w:szCs w:val="22"/>
        </w:rPr>
      </w:pPr>
      <w:r w:rsidRPr="007803B6">
        <w:rPr>
          <w:rFonts w:ascii="Calibri" w:hAnsi="Calibri"/>
          <w:sz w:val="22"/>
          <w:szCs w:val="22"/>
        </w:rPr>
        <w:t xml:space="preserve">Alle in </w:t>
      </w:r>
      <w:r w:rsidR="00E12585">
        <w:rPr>
          <w:rFonts w:ascii="Calibri" w:hAnsi="Calibri"/>
          <w:sz w:val="22"/>
          <w:szCs w:val="22"/>
        </w:rPr>
        <w:t xml:space="preserve">het opleidingsprogramma </w:t>
      </w:r>
      <w:r w:rsidR="00091989" w:rsidRPr="007803B6">
        <w:rPr>
          <w:rFonts w:ascii="Calibri" w:hAnsi="Calibri"/>
          <w:sz w:val="22"/>
          <w:szCs w:val="22"/>
        </w:rPr>
        <w:t xml:space="preserve"> vermelde cursorische onderdelen dienen doorgang te vinden. Bij onverhoopte annulering, bijvoorbeeld door ziekte van de docent, kan de opleidingsinstelling het onderwijs in een andere werk- en beoordelingsvorm aanbieden, dan wel een vervangend onderdeel aanbieden.</w:t>
      </w:r>
    </w:p>
    <w:p w14:paraId="0215793C" w14:textId="77777777" w:rsidR="00091989" w:rsidRPr="007803B6" w:rsidRDefault="00091989" w:rsidP="006A6104">
      <w:pPr>
        <w:spacing w:line="240" w:lineRule="atLeast"/>
        <w:rPr>
          <w:rFonts w:ascii="Calibri" w:hAnsi="Calibri"/>
          <w:sz w:val="22"/>
          <w:szCs w:val="22"/>
        </w:rPr>
      </w:pPr>
    </w:p>
    <w:p w14:paraId="0CD89604" w14:textId="77777777" w:rsidR="005D551B" w:rsidRPr="007803B6" w:rsidRDefault="005D551B" w:rsidP="006A6104">
      <w:pPr>
        <w:spacing w:line="240" w:lineRule="atLeast"/>
        <w:rPr>
          <w:rFonts w:ascii="Calibri" w:hAnsi="Calibri"/>
          <w:sz w:val="22"/>
          <w:szCs w:val="22"/>
        </w:rPr>
      </w:pPr>
    </w:p>
    <w:p w14:paraId="6BFFD92A" w14:textId="77777777" w:rsidR="005D551B" w:rsidRPr="007803B6" w:rsidRDefault="00B03485" w:rsidP="005D551B">
      <w:pPr>
        <w:pStyle w:val="Kop2"/>
        <w:spacing w:line="240" w:lineRule="atLeast"/>
        <w:rPr>
          <w:rFonts w:ascii="Calibri" w:hAnsi="Calibri"/>
          <w:b/>
          <w:color w:val="auto"/>
          <w:sz w:val="22"/>
          <w:szCs w:val="22"/>
        </w:rPr>
      </w:pPr>
      <w:bookmarkStart w:id="31" w:name="_Toc141868965"/>
      <w:r w:rsidRPr="007803B6">
        <w:rPr>
          <w:rFonts w:ascii="Calibri" w:hAnsi="Calibri"/>
          <w:b/>
          <w:color w:val="auto"/>
          <w:sz w:val="22"/>
          <w:szCs w:val="22"/>
        </w:rPr>
        <w:t>art. 5</w:t>
      </w:r>
      <w:r w:rsidR="00460C67" w:rsidRPr="007803B6">
        <w:rPr>
          <w:rFonts w:ascii="Calibri" w:hAnsi="Calibri"/>
          <w:b/>
          <w:color w:val="auto"/>
          <w:sz w:val="22"/>
          <w:szCs w:val="22"/>
        </w:rPr>
        <w:t>.5</w:t>
      </w:r>
      <w:r w:rsidR="005D551B" w:rsidRPr="007803B6">
        <w:rPr>
          <w:rFonts w:ascii="Calibri" w:hAnsi="Calibri"/>
          <w:b/>
          <w:color w:val="auto"/>
          <w:sz w:val="22"/>
          <w:szCs w:val="22"/>
        </w:rPr>
        <w:t xml:space="preserve"> – verlenging </w:t>
      </w:r>
      <w:r w:rsidR="00460C67" w:rsidRPr="007803B6">
        <w:rPr>
          <w:rFonts w:ascii="Calibri" w:hAnsi="Calibri"/>
          <w:b/>
          <w:color w:val="auto"/>
          <w:sz w:val="22"/>
          <w:szCs w:val="22"/>
        </w:rPr>
        <w:t xml:space="preserve">cursorische </w:t>
      </w:r>
      <w:r w:rsidR="005D551B" w:rsidRPr="007803B6">
        <w:rPr>
          <w:rFonts w:ascii="Calibri" w:hAnsi="Calibri"/>
          <w:b/>
          <w:color w:val="auto"/>
          <w:sz w:val="22"/>
          <w:szCs w:val="22"/>
        </w:rPr>
        <w:t>opleidingstijd</w:t>
      </w:r>
      <w:bookmarkEnd w:id="31"/>
      <w:r w:rsidR="005D551B" w:rsidRPr="007803B6">
        <w:rPr>
          <w:rFonts w:ascii="Calibri" w:hAnsi="Calibri"/>
          <w:b/>
          <w:color w:val="auto"/>
          <w:sz w:val="22"/>
          <w:szCs w:val="22"/>
        </w:rPr>
        <w:br/>
      </w:r>
    </w:p>
    <w:p w14:paraId="513B1C8E" w14:textId="77777777" w:rsidR="005D551B" w:rsidRPr="007803B6" w:rsidRDefault="005D551B" w:rsidP="006637C7">
      <w:pPr>
        <w:pStyle w:val="Lijstalinea"/>
        <w:numPr>
          <w:ilvl w:val="0"/>
          <w:numId w:val="25"/>
        </w:numPr>
        <w:spacing w:line="240" w:lineRule="atLeast"/>
        <w:rPr>
          <w:rFonts w:ascii="Calibri" w:hAnsi="Calibri"/>
          <w:sz w:val="22"/>
          <w:szCs w:val="22"/>
        </w:rPr>
      </w:pPr>
      <w:r w:rsidRPr="007803B6">
        <w:rPr>
          <w:rFonts w:ascii="Calibri" w:hAnsi="Calibri"/>
          <w:sz w:val="22"/>
          <w:szCs w:val="22"/>
        </w:rPr>
        <w:t xml:space="preserve">Verlenging van de </w:t>
      </w:r>
      <w:r w:rsidR="001E7E99" w:rsidRPr="007803B6">
        <w:rPr>
          <w:rFonts w:ascii="Calibri" w:hAnsi="Calibri"/>
          <w:sz w:val="22"/>
          <w:szCs w:val="22"/>
        </w:rPr>
        <w:t xml:space="preserve">nominale </w:t>
      </w:r>
      <w:r w:rsidR="00460C67" w:rsidRPr="007803B6">
        <w:rPr>
          <w:rFonts w:ascii="Calibri" w:hAnsi="Calibri"/>
          <w:sz w:val="22"/>
          <w:szCs w:val="22"/>
        </w:rPr>
        <w:t xml:space="preserve">cursorische </w:t>
      </w:r>
      <w:r w:rsidRPr="007803B6">
        <w:rPr>
          <w:rFonts w:ascii="Calibri" w:hAnsi="Calibri"/>
          <w:sz w:val="22"/>
          <w:szCs w:val="22"/>
        </w:rPr>
        <w:t>opleidingstijd is mogelijk in geval</w:t>
      </w:r>
      <w:r w:rsidR="005F106A" w:rsidRPr="007803B6">
        <w:rPr>
          <w:rFonts w:ascii="Calibri" w:hAnsi="Calibri"/>
          <w:sz w:val="22"/>
          <w:szCs w:val="22"/>
        </w:rPr>
        <w:t>:</w:t>
      </w:r>
    </w:p>
    <w:p w14:paraId="63C34B53" w14:textId="6EABCC23" w:rsidR="005D551B" w:rsidRPr="007803B6" w:rsidRDefault="005D551B"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door aantoonbare overmacht zoals bijvoorbeeld langdurige ziekte, </w:t>
      </w:r>
      <w:r w:rsidR="005F106A" w:rsidRPr="007803B6">
        <w:rPr>
          <w:rFonts w:ascii="Calibri" w:hAnsi="Calibri"/>
          <w:sz w:val="22"/>
          <w:szCs w:val="22"/>
        </w:rPr>
        <w:t xml:space="preserve">of door tekortkomingen van de opleidingsinstelling </w:t>
      </w:r>
      <w:r w:rsidRPr="007803B6">
        <w:rPr>
          <w:rFonts w:ascii="Calibri" w:hAnsi="Calibri"/>
          <w:sz w:val="22"/>
          <w:szCs w:val="22"/>
        </w:rPr>
        <w:t xml:space="preserve">niet in staat is gebleken de </w:t>
      </w:r>
      <w:r w:rsidR="005F106A" w:rsidRPr="007803B6">
        <w:rPr>
          <w:rFonts w:ascii="Calibri" w:hAnsi="Calibri"/>
          <w:sz w:val="22"/>
          <w:szCs w:val="22"/>
        </w:rPr>
        <w:t xml:space="preserve">cursorische onderdelen van de </w:t>
      </w:r>
      <w:r w:rsidRPr="007803B6">
        <w:rPr>
          <w:rFonts w:ascii="Calibri" w:hAnsi="Calibri"/>
          <w:sz w:val="22"/>
          <w:szCs w:val="22"/>
        </w:rPr>
        <w:t xml:space="preserve">opleiding met goed gevolg af te ronden binnen de </w:t>
      </w:r>
      <w:r w:rsidR="00460C67" w:rsidRPr="007803B6">
        <w:rPr>
          <w:rFonts w:ascii="Calibri" w:hAnsi="Calibri"/>
          <w:sz w:val="22"/>
          <w:szCs w:val="22"/>
        </w:rPr>
        <w:t>opleidingsduur</w:t>
      </w:r>
      <w:r w:rsidRPr="007803B6">
        <w:rPr>
          <w:rFonts w:ascii="Calibri" w:hAnsi="Calibri"/>
          <w:sz w:val="22"/>
          <w:szCs w:val="22"/>
        </w:rPr>
        <w:t>;</w:t>
      </w:r>
    </w:p>
    <w:p w14:paraId="562DA3E4" w14:textId="130B2BFD" w:rsidR="005D551B" w:rsidRPr="007803B6" w:rsidRDefault="005D551B"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op grond van art. </w:t>
      </w:r>
      <w:r w:rsidR="00952DC1" w:rsidRPr="007803B6">
        <w:rPr>
          <w:rFonts w:ascii="Calibri" w:hAnsi="Calibri"/>
          <w:sz w:val="22"/>
          <w:szCs w:val="22"/>
        </w:rPr>
        <w:t>8.3</w:t>
      </w:r>
      <w:r w:rsidRPr="007803B6">
        <w:rPr>
          <w:rFonts w:ascii="Calibri" w:hAnsi="Calibri"/>
          <w:sz w:val="22"/>
          <w:szCs w:val="22"/>
        </w:rPr>
        <w:t xml:space="preserve"> een herkansing van een of meer </w:t>
      </w:r>
      <w:r w:rsidR="005F106A" w:rsidRPr="007803B6">
        <w:rPr>
          <w:rFonts w:ascii="Calibri" w:hAnsi="Calibri"/>
          <w:sz w:val="22"/>
          <w:szCs w:val="22"/>
        </w:rPr>
        <w:t xml:space="preserve">cursorische </w:t>
      </w:r>
      <w:r w:rsidRPr="007803B6">
        <w:rPr>
          <w:rFonts w:ascii="Calibri" w:hAnsi="Calibri"/>
          <w:sz w:val="22"/>
          <w:szCs w:val="22"/>
        </w:rPr>
        <w:t xml:space="preserve">onderdelen heeft gekregen en de </w:t>
      </w:r>
      <w:r w:rsidR="00390BC3">
        <w:rPr>
          <w:rFonts w:ascii="Calibri" w:hAnsi="Calibri"/>
          <w:sz w:val="22"/>
          <w:szCs w:val="22"/>
        </w:rPr>
        <w:t>opleideling</w:t>
      </w:r>
      <w:r w:rsidRPr="007803B6">
        <w:rPr>
          <w:rFonts w:ascii="Calibri" w:hAnsi="Calibri"/>
          <w:sz w:val="22"/>
          <w:szCs w:val="22"/>
        </w:rPr>
        <w:t xml:space="preserve"> als gevolg hiervan de </w:t>
      </w:r>
      <w:r w:rsidR="005F106A" w:rsidRPr="007803B6">
        <w:rPr>
          <w:rFonts w:ascii="Calibri" w:hAnsi="Calibri"/>
          <w:sz w:val="22"/>
          <w:szCs w:val="22"/>
        </w:rPr>
        <w:t xml:space="preserve">cursorische </w:t>
      </w:r>
      <w:r w:rsidRPr="007803B6">
        <w:rPr>
          <w:rFonts w:ascii="Calibri" w:hAnsi="Calibri"/>
          <w:sz w:val="22"/>
          <w:szCs w:val="22"/>
        </w:rPr>
        <w:t>onderdelen niet meer zal kunnen afro</w:t>
      </w:r>
      <w:r w:rsidR="00460C67" w:rsidRPr="007803B6">
        <w:rPr>
          <w:rFonts w:ascii="Calibri" w:hAnsi="Calibri"/>
          <w:sz w:val="22"/>
          <w:szCs w:val="22"/>
        </w:rPr>
        <w:t>nden binnen de opleidingsduur</w:t>
      </w:r>
      <w:r w:rsidR="0077688B" w:rsidRPr="007803B6">
        <w:rPr>
          <w:rFonts w:ascii="Calibri" w:hAnsi="Calibri"/>
          <w:sz w:val="22"/>
          <w:szCs w:val="22"/>
        </w:rPr>
        <w:t>;</w:t>
      </w:r>
    </w:p>
    <w:p w14:paraId="2FF53B85" w14:textId="77777777" w:rsidR="0077688B" w:rsidRPr="007803B6" w:rsidRDefault="0077688B" w:rsidP="0077688B">
      <w:pPr>
        <w:spacing w:line="240" w:lineRule="atLeast"/>
        <w:ind w:left="426"/>
        <w:rPr>
          <w:rFonts w:ascii="Calibri" w:hAnsi="Calibri"/>
          <w:sz w:val="22"/>
          <w:szCs w:val="22"/>
        </w:rPr>
      </w:pPr>
      <w:r w:rsidRPr="007803B6">
        <w:rPr>
          <w:rFonts w:ascii="Calibri" w:hAnsi="Calibri"/>
          <w:sz w:val="22"/>
          <w:szCs w:val="22"/>
        </w:rPr>
        <w:t xml:space="preserve">met dien verstande dat de totale </w:t>
      </w:r>
      <w:r w:rsidR="00FC2864" w:rsidRPr="007803B6">
        <w:rPr>
          <w:rFonts w:ascii="Calibri" w:hAnsi="Calibri"/>
          <w:sz w:val="22"/>
          <w:szCs w:val="22"/>
        </w:rPr>
        <w:t xml:space="preserve">opleidingstijd niet langer dan </w:t>
      </w:r>
      <w:r w:rsidR="00AF2DEA" w:rsidRPr="007803B6">
        <w:rPr>
          <w:rFonts w:ascii="Calibri" w:hAnsi="Calibri"/>
          <w:sz w:val="22"/>
          <w:szCs w:val="22"/>
        </w:rPr>
        <w:t xml:space="preserve">acht </w:t>
      </w:r>
      <w:r w:rsidR="00FC2864" w:rsidRPr="007803B6">
        <w:rPr>
          <w:rFonts w:ascii="Calibri" w:hAnsi="Calibri"/>
          <w:sz w:val="22"/>
          <w:szCs w:val="22"/>
        </w:rPr>
        <w:t>jaar kan zijn.</w:t>
      </w:r>
    </w:p>
    <w:p w14:paraId="6DF9210D" w14:textId="77777777" w:rsidR="005D551B" w:rsidRPr="007803B6" w:rsidRDefault="005D551B" w:rsidP="005D551B">
      <w:pPr>
        <w:tabs>
          <w:tab w:val="left" w:pos="4077"/>
        </w:tabs>
        <w:spacing w:line="240" w:lineRule="atLeast"/>
        <w:ind w:left="360"/>
        <w:rPr>
          <w:rFonts w:ascii="Calibri" w:hAnsi="Calibri"/>
          <w:sz w:val="22"/>
          <w:szCs w:val="22"/>
        </w:rPr>
      </w:pPr>
    </w:p>
    <w:p w14:paraId="0975D15C" w14:textId="2EA33EB6" w:rsidR="0077688B" w:rsidRPr="007803B6" w:rsidRDefault="0077688B" w:rsidP="006637C7">
      <w:pPr>
        <w:pStyle w:val="Lijstalinea"/>
        <w:numPr>
          <w:ilvl w:val="0"/>
          <w:numId w:val="25"/>
        </w:numPr>
        <w:tabs>
          <w:tab w:val="left" w:pos="4077"/>
        </w:tabs>
        <w:spacing w:line="240" w:lineRule="atLeast"/>
        <w:rPr>
          <w:rFonts w:ascii="Calibri" w:hAnsi="Calibri"/>
          <w:sz w:val="22"/>
          <w:szCs w:val="22"/>
        </w:rPr>
      </w:pPr>
      <w:r w:rsidRPr="007803B6">
        <w:rPr>
          <w:rFonts w:ascii="Calibri" w:hAnsi="Calibri"/>
          <w:sz w:val="22"/>
          <w:szCs w:val="22"/>
        </w:rPr>
        <w:t xml:space="preserve">De hoofdopleider kan </w:t>
      </w:r>
      <w:r w:rsidR="00FC2864" w:rsidRPr="007803B6">
        <w:rPr>
          <w:rFonts w:ascii="Calibri" w:hAnsi="Calibri"/>
          <w:sz w:val="22"/>
          <w:szCs w:val="22"/>
        </w:rPr>
        <w:t>het in het eerst</w:t>
      </w:r>
      <w:r w:rsidR="009C2096">
        <w:rPr>
          <w:rFonts w:ascii="Calibri" w:hAnsi="Calibri"/>
          <w:sz w:val="22"/>
          <w:szCs w:val="22"/>
        </w:rPr>
        <w:t>e</w:t>
      </w:r>
      <w:r w:rsidR="00FC2864" w:rsidRPr="007803B6">
        <w:rPr>
          <w:rFonts w:ascii="Calibri" w:hAnsi="Calibri"/>
          <w:sz w:val="22"/>
          <w:szCs w:val="22"/>
        </w:rPr>
        <w:t xml:space="preserve"> </w:t>
      </w:r>
      <w:r w:rsidRPr="007803B6">
        <w:rPr>
          <w:rFonts w:ascii="Calibri" w:hAnsi="Calibri"/>
          <w:sz w:val="22"/>
          <w:szCs w:val="22"/>
        </w:rPr>
        <w:t>lid opgenomen voorschrift</w:t>
      </w:r>
      <w:r w:rsidR="00FC2864" w:rsidRPr="007803B6">
        <w:rPr>
          <w:rFonts w:ascii="Calibri" w:hAnsi="Calibri"/>
          <w:sz w:val="22"/>
          <w:szCs w:val="22"/>
        </w:rPr>
        <w:t xml:space="preserve"> dat de totale op</w:t>
      </w:r>
      <w:r w:rsidR="00AF2DEA" w:rsidRPr="007803B6">
        <w:rPr>
          <w:rFonts w:ascii="Calibri" w:hAnsi="Calibri"/>
          <w:sz w:val="22"/>
          <w:szCs w:val="22"/>
        </w:rPr>
        <w:t>leidingstijd niet langer dan acht</w:t>
      </w:r>
      <w:r w:rsidR="00FC2864" w:rsidRPr="007803B6">
        <w:rPr>
          <w:rFonts w:ascii="Calibri" w:hAnsi="Calibri"/>
          <w:sz w:val="22"/>
          <w:szCs w:val="22"/>
        </w:rPr>
        <w:t xml:space="preserve"> jaar kan zijn b</w:t>
      </w:r>
      <w:r w:rsidRPr="007803B6">
        <w:rPr>
          <w:rFonts w:ascii="Calibri" w:hAnsi="Calibri"/>
          <w:sz w:val="22"/>
          <w:szCs w:val="22"/>
        </w:rPr>
        <w:t xml:space="preserve">uiten toepassing laten indien strikte toepassing daarvan op de </w:t>
      </w:r>
      <w:r w:rsidR="00390BC3">
        <w:rPr>
          <w:rFonts w:ascii="Calibri" w:hAnsi="Calibri"/>
          <w:sz w:val="22"/>
          <w:szCs w:val="22"/>
        </w:rPr>
        <w:t>opleideling</w:t>
      </w:r>
      <w:r w:rsidRPr="007803B6">
        <w:rPr>
          <w:rFonts w:ascii="Calibri" w:hAnsi="Calibri"/>
          <w:sz w:val="22"/>
          <w:szCs w:val="22"/>
        </w:rPr>
        <w:t xml:space="preserve"> vanwege bijzondere omstandigheden kennelijk onredelijk is.</w:t>
      </w:r>
      <w:r w:rsidR="00FC2864" w:rsidRPr="007803B6">
        <w:rPr>
          <w:rFonts w:ascii="Calibri" w:hAnsi="Calibri"/>
          <w:sz w:val="22"/>
          <w:szCs w:val="22"/>
        </w:rPr>
        <w:br/>
      </w:r>
    </w:p>
    <w:p w14:paraId="07ED5D9D" w14:textId="77777777" w:rsidR="00FC2864" w:rsidRPr="007803B6" w:rsidRDefault="00FC2864" w:rsidP="006637C7">
      <w:pPr>
        <w:pStyle w:val="Lijstalinea"/>
        <w:numPr>
          <w:ilvl w:val="0"/>
          <w:numId w:val="25"/>
        </w:numPr>
        <w:tabs>
          <w:tab w:val="left" w:pos="4077"/>
        </w:tabs>
        <w:spacing w:line="240" w:lineRule="atLeast"/>
        <w:rPr>
          <w:rFonts w:ascii="Calibri" w:hAnsi="Calibri"/>
          <w:sz w:val="22"/>
          <w:szCs w:val="22"/>
        </w:rPr>
      </w:pPr>
      <w:r w:rsidRPr="007803B6">
        <w:rPr>
          <w:rFonts w:ascii="Calibri" w:hAnsi="Calibri"/>
          <w:sz w:val="22"/>
          <w:szCs w:val="22"/>
        </w:rPr>
        <w:t>Verzoeken om een verlenging van de opleidingstijd moeten zo snel mogelijk met bewijsstukken worden ingediend bij de hoofdopleider. De hoofdopleider beslist o</w:t>
      </w:r>
      <w:r w:rsidR="00C44DA0" w:rsidRPr="007803B6">
        <w:rPr>
          <w:rFonts w:ascii="Calibri" w:hAnsi="Calibri"/>
          <w:sz w:val="22"/>
          <w:szCs w:val="22"/>
        </w:rPr>
        <w:t>ver</w:t>
      </w:r>
      <w:r w:rsidRPr="007803B6">
        <w:rPr>
          <w:rFonts w:ascii="Calibri" w:hAnsi="Calibri"/>
          <w:sz w:val="22"/>
          <w:szCs w:val="22"/>
        </w:rPr>
        <w:t xml:space="preserve"> het verzoek.</w:t>
      </w:r>
    </w:p>
    <w:p w14:paraId="382D0370" w14:textId="204463BA" w:rsidR="0077688B" w:rsidRPr="000A5DD2" w:rsidRDefault="0077688B" w:rsidP="0077688B">
      <w:pPr>
        <w:pStyle w:val="Lijstalinea"/>
        <w:tabs>
          <w:tab w:val="left" w:pos="4077"/>
        </w:tabs>
        <w:spacing w:line="240" w:lineRule="atLeast"/>
        <w:ind w:left="360"/>
        <w:rPr>
          <w:rFonts w:ascii="Calibri" w:hAnsi="Calibri"/>
          <w:sz w:val="22"/>
          <w:szCs w:val="22"/>
        </w:rPr>
      </w:pPr>
    </w:p>
    <w:p w14:paraId="7AB2A40B" w14:textId="77777777" w:rsidR="009B4580" w:rsidRPr="000A5DD2" w:rsidRDefault="009B4580" w:rsidP="0077688B">
      <w:pPr>
        <w:pStyle w:val="Lijstalinea"/>
        <w:tabs>
          <w:tab w:val="left" w:pos="4077"/>
        </w:tabs>
        <w:spacing w:line="240" w:lineRule="atLeast"/>
        <w:ind w:left="360"/>
        <w:rPr>
          <w:rFonts w:ascii="Calibri" w:hAnsi="Calibri"/>
          <w:sz w:val="22"/>
          <w:szCs w:val="22"/>
        </w:rPr>
      </w:pPr>
    </w:p>
    <w:p w14:paraId="6B00C5BC" w14:textId="55948474" w:rsidR="000A5DD2" w:rsidRPr="000A5DD2" w:rsidRDefault="000A5DD2" w:rsidP="000A5DD2">
      <w:pPr>
        <w:rPr>
          <w:rFonts w:eastAsia="Calibri" w:cstheme="minorHAnsi"/>
          <w:b/>
          <w:bCs/>
          <w:color w:val="000000"/>
          <w:sz w:val="22"/>
          <w:szCs w:val="22"/>
        </w:rPr>
      </w:pPr>
      <w:bookmarkStart w:id="32" w:name="_Toc141868894"/>
      <w:bookmarkStart w:id="33" w:name="_Hlk141795481"/>
      <w:bookmarkStart w:id="34" w:name="_Toc141868966"/>
      <w:r w:rsidRPr="000A5DD2">
        <w:rPr>
          <w:rFonts w:ascii="Calibri" w:eastAsiaTheme="majorEastAsia" w:hAnsi="Calibri" w:cstheme="majorBidi"/>
          <w:b/>
          <w:bCs/>
          <w:color w:val="2E74B5" w:themeColor="accent1" w:themeShade="BF"/>
          <w:sz w:val="22"/>
          <w:szCs w:val="22"/>
        </w:rPr>
        <w:t>ar</w:t>
      </w:r>
      <w:r w:rsidRPr="000A5DD2">
        <w:rPr>
          <w:rFonts w:eastAsia="Calibri" w:cstheme="minorHAnsi"/>
          <w:b/>
          <w:bCs/>
          <w:color w:val="000000"/>
          <w:sz w:val="22"/>
          <w:szCs w:val="22"/>
        </w:rPr>
        <w:t xml:space="preserve">t. 5.6 – opleidelingen met een </w:t>
      </w:r>
      <w:bookmarkStart w:id="35" w:name="_Hlk146285241"/>
      <w:bookmarkEnd w:id="32"/>
      <w:r w:rsidRPr="000A5DD2">
        <w:rPr>
          <w:rFonts w:eastAsia="Calibri" w:cstheme="minorHAnsi"/>
          <w:b/>
          <w:bCs/>
          <w:color w:val="000000"/>
          <w:sz w:val="22"/>
          <w:szCs w:val="22"/>
        </w:rPr>
        <w:t xml:space="preserve">handicap en/of een chronische ziekte </w:t>
      </w:r>
      <w:bookmarkEnd w:id="35"/>
    </w:p>
    <w:p w14:paraId="7AD320E8" w14:textId="77777777" w:rsidR="000A5DD2" w:rsidRPr="000A5DD2" w:rsidRDefault="000A5DD2" w:rsidP="000A5DD2">
      <w:pPr>
        <w:rPr>
          <w:rFonts w:eastAsia="Calibri" w:cstheme="minorHAnsi"/>
          <w:color w:val="000000"/>
          <w:sz w:val="22"/>
          <w:szCs w:val="22"/>
        </w:rPr>
      </w:pPr>
    </w:p>
    <w:p w14:paraId="77AD8808" w14:textId="506D621D" w:rsidR="000A5DD2" w:rsidRPr="00AA5E1E" w:rsidRDefault="000A5DD2" w:rsidP="000A5DD2">
      <w:r w:rsidRPr="000A5DD2">
        <w:rPr>
          <w:rFonts w:eastAsia="Calibri" w:cstheme="minorHAnsi"/>
          <w:color w:val="000000"/>
          <w:sz w:val="22"/>
          <w:szCs w:val="22"/>
        </w:rPr>
        <w:t xml:space="preserve">Opleidelingen met een </w:t>
      </w:r>
      <w:r w:rsidR="00AA5E1E" w:rsidRPr="00CE5DA5">
        <w:rPr>
          <w:rFonts w:eastAsia="Calibri" w:cstheme="minorHAnsi"/>
          <w:color w:val="000000"/>
          <w:sz w:val="22"/>
          <w:szCs w:val="22"/>
        </w:rPr>
        <w:t>handicap en/of een chronische ziekte</w:t>
      </w:r>
      <w:r w:rsidR="00AA5E1E">
        <w:t xml:space="preserve"> </w:t>
      </w:r>
      <w:r w:rsidRPr="000A5DD2">
        <w:rPr>
          <w:rFonts w:eastAsia="Calibri" w:cstheme="minorHAnsi"/>
          <w:color w:val="000000"/>
          <w:sz w:val="22"/>
          <w:szCs w:val="22"/>
        </w:rPr>
        <w:t xml:space="preserve">die lesdagen willen volgen op een zoveel mogelijk aan hun individuele </w:t>
      </w:r>
      <w:r w:rsidR="00AA5E1E" w:rsidRPr="00CE5DA5">
        <w:rPr>
          <w:rFonts w:eastAsia="Calibri" w:cstheme="minorHAnsi"/>
          <w:color w:val="000000"/>
          <w:sz w:val="22"/>
          <w:szCs w:val="22"/>
        </w:rPr>
        <w:t>handicap en/of een chronische ziekte</w:t>
      </w:r>
      <w:r w:rsidR="00AA5E1E">
        <w:rPr>
          <w:rFonts w:eastAsia="Calibri" w:cstheme="minorHAnsi"/>
          <w:color w:val="000000"/>
          <w:sz w:val="22"/>
          <w:szCs w:val="22"/>
        </w:rPr>
        <w:t xml:space="preserve"> </w:t>
      </w:r>
      <w:r w:rsidRPr="000A5DD2">
        <w:rPr>
          <w:rFonts w:eastAsia="Calibri" w:cstheme="minorHAnsi"/>
          <w:color w:val="000000"/>
          <w:sz w:val="22"/>
          <w:szCs w:val="22"/>
        </w:rPr>
        <w:t xml:space="preserve">aangepaste wijze, kunnen hiertoe een verzoek indienen bij de hoofdopleider. </w:t>
      </w:r>
    </w:p>
    <w:p w14:paraId="57489F27" w14:textId="77777777" w:rsidR="000A5DD2" w:rsidRPr="000A5DD2" w:rsidRDefault="000A5DD2" w:rsidP="000A5DD2">
      <w:pPr>
        <w:rPr>
          <w:rFonts w:eastAsia="Calibri" w:cstheme="minorHAnsi"/>
          <w:color w:val="000000"/>
          <w:sz w:val="22"/>
          <w:szCs w:val="22"/>
        </w:rPr>
      </w:pPr>
      <w:r w:rsidRPr="000A5DD2">
        <w:rPr>
          <w:rFonts w:eastAsia="Calibri" w:cstheme="minorHAnsi"/>
          <w:color w:val="000000"/>
          <w:sz w:val="22"/>
          <w:szCs w:val="22"/>
        </w:rPr>
        <w:t xml:space="preserve">De hoofdopleider treft in samenspraak met het opleidingsinstituut doeltreffende aanpassingen voor zover deze: </w:t>
      </w:r>
    </w:p>
    <w:p w14:paraId="180E8BF0" w14:textId="77777777" w:rsidR="000A5DD2" w:rsidRPr="000A5DD2" w:rsidRDefault="000A5DD2" w:rsidP="000A5DD2">
      <w:pPr>
        <w:rPr>
          <w:rFonts w:eastAsia="Calibri" w:cstheme="minorHAnsi"/>
          <w:color w:val="000000"/>
          <w:sz w:val="22"/>
          <w:szCs w:val="22"/>
        </w:rPr>
      </w:pPr>
      <w:r w:rsidRPr="000A5DD2">
        <w:rPr>
          <w:rFonts w:eastAsia="Calibri" w:cstheme="minorHAnsi"/>
          <w:color w:val="000000"/>
          <w:sz w:val="22"/>
          <w:szCs w:val="22"/>
        </w:rPr>
        <w:t xml:space="preserve">- geschikt en noodzakelijk zijn om de belemmeringen bij het volgen van lesdagen weg te nemen; </w:t>
      </w:r>
    </w:p>
    <w:p w14:paraId="011B37D4" w14:textId="77777777" w:rsidR="000A5DD2" w:rsidRPr="000A5DD2" w:rsidRDefault="000A5DD2" w:rsidP="000A5DD2">
      <w:pPr>
        <w:rPr>
          <w:rFonts w:eastAsia="Calibri" w:cstheme="minorHAnsi"/>
          <w:color w:val="000000"/>
          <w:sz w:val="22"/>
          <w:szCs w:val="22"/>
        </w:rPr>
      </w:pPr>
      <w:r w:rsidRPr="000A5DD2">
        <w:rPr>
          <w:rFonts w:eastAsia="Calibri" w:cstheme="minorHAnsi"/>
          <w:color w:val="000000"/>
          <w:sz w:val="22"/>
          <w:szCs w:val="22"/>
        </w:rPr>
        <w:t xml:space="preserve">- geen onevenredige belasting vormen voor het opleidingsinstituut; </w:t>
      </w:r>
    </w:p>
    <w:p w14:paraId="31E9AA64" w14:textId="3347D03B" w:rsidR="005D551B" w:rsidRPr="000A5DD2" w:rsidRDefault="000A5DD2" w:rsidP="006A6104">
      <w:pPr>
        <w:spacing w:line="240" w:lineRule="atLeast"/>
        <w:rPr>
          <w:rFonts w:ascii="Verdana" w:hAnsi="Verdana"/>
          <w:sz w:val="22"/>
          <w:szCs w:val="22"/>
        </w:rPr>
      </w:pPr>
      <w:r w:rsidRPr="000A5DD2">
        <w:rPr>
          <w:rFonts w:eastAsia="Calibri" w:cstheme="minorHAnsi"/>
          <w:color w:val="000000"/>
          <w:sz w:val="22"/>
          <w:szCs w:val="22"/>
        </w:rPr>
        <w:t>- niet leiden tot een aanpassing waardoor de leerdoelen van het betreffende onderdeel niet gerealiseerd zouden worden.</w:t>
      </w:r>
      <w:bookmarkEnd w:id="33"/>
      <w:bookmarkEnd w:id="34"/>
    </w:p>
    <w:p w14:paraId="6C3A9BD6" w14:textId="77777777" w:rsidR="00C709A3" w:rsidRPr="000A5DD2" w:rsidRDefault="00C709A3" w:rsidP="006A6104">
      <w:pPr>
        <w:tabs>
          <w:tab w:val="left" w:pos="4077"/>
        </w:tabs>
        <w:spacing w:line="240" w:lineRule="atLeast"/>
        <w:rPr>
          <w:rFonts w:ascii="Verdana" w:hAnsi="Verdana"/>
          <w:sz w:val="22"/>
          <w:szCs w:val="22"/>
        </w:rPr>
      </w:pPr>
    </w:p>
    <w:p w14:paraId="1F7954F5" w14:textId="77777777" w:rsidR="00DC494E" w:rsidRPr="000A5DD2" w:rsidRDefault="00DC494E" w:rsidP="006A6104">
      <w:pPr>
        <w:spacing w:line="240" w:lineRule="atLeast"/>
        <w:rPr>
          <w:rFonts w:asciiTheme="majorHAnsi" w:eastAsiaTheme="majorEastAsia" w:hAnsiTheme="majorHAnsi" w:cstheme="majorBidi"/>
          <w:sz w:val="22"/>
          <w:szCs w:val="22"/>
        </w:rPr>
      </w:pPr>
      <w:r w:rsidRPr="000A5DD2">
        <w:rPr>
          <w:sz w:val="22"/>
          <w:szCs w:val="22"/>
        </w:rPr>
        <w:br w:type="page"/>
      </w:r>
    </w:p>
    <w:p w14:paraId="0CBD0A5B" w14:textId="77777777" w:rsidR="008A2E46" w:rsidRPr="007803B6" w:rsidRDefault="00B03485" w:rsidP="006A6104">
      <w:pPr>
        <w:pStyle w:val="Kop1"/>
        <w:spacing w:line="240" w:lineRule="atLeast"/>
        <w:rPr>
          <w:color w:val="auto"/>
        </w:rPr>
      </w:pPr>
      <w:bookmarkStart w:id="36" w:name="_Toc141868967"/>
      <w:r w:rsidRPr="007803B6">
        <w:rPr>
          <w:color w:val="auto"/>
        </w:rPr>
        <w:lastRenderedPageBreak/>
        <w:t>PARAGRAAF 6</w:t>
      </w:r>
      <w:r w:rsidR="008A2E46" w:rsidRPr="007803B6">
        <w:rPr>
          <w:color w:val="auto"/>
        </w:rPr>
        <w:t xml:space="preserve"> – PRAKTIJKOPLEIDINGSONDERDEEL</w:t>
      </w:r>
      <w:bookmarkEnd w:id="36"/>
      <w:r w:rsidR="008A2E46" w:rsidRPr="007803B6">
        <w:rPr>
          <w:color w:val="auto"/>
        </w:rPr>
        <w:tab/>
      </w:r>
    </w:p>
    <w:p w14:paraId="4B43063F" w14:textId="77777777" w:rsidR="00414FAC" w:rsidRPr="007803B6" w:rsidRDefault="00414FAC" w:rsidP="006A6104">
      <w:pPr>
        <w:spacing w:line="240" w:lineRule="atLeast"/>
        <w:rPr>
          <w:rFonts w:ascii="Verdana" w:hAnsi="Verdana"/>
          <w:sz w:val="18"/>
          <w:szCs w:val="18"/>
        </w:rPr>
      </w:pPr>
    </w:p>
    <w:p w14:paraId="4E73876E" w14:textId="77777777" w:rsidR="00DC494E" w:rsidRPr="007803B6" w:rsidRDefault="00DC494E" w:rsidP="006A6104">
      <w:pPr>
        <w:spacing w:line="240" w:lineRule="atLeast"/>
        <w:rPr>
          <w:rFonts w:ascii="Verdana" w:hAnsi="Verdana"/>
          <w:sz w:val="18"/>
          <w:szCs w:val="18"/>
        </w:rPr>
      </w:pPr>
    </w:p>
    <w:p w14:paraId="411F7362" w14:textId="77777777" w:rsidR="008A2E46" w:rsidRPr="007803B6" w:rsidRDefault="00B03485" w:rsidP="006A6104">
      <w:pPr>
        <w:pStyle w:val="Kop2"/>
        <w:spacing w:line="240" w:lineRule="atLeast"/>
        <w:rPr>
          <w:rFonts w:ascii="Calibri" w:hAnsi="Calibri"/>
          <w:b/>
          <w:color w:val="auto"/>
          <w:sz w:val="22"/>
          <w:szCs w:val="22"/>
        </w:rPr>
      </w:pPr>
      <w:bookmarkStart w:id="37" w:name="_Toc141868968"/>
      <w:r w:rsidRPr="007803B6">
        <w:rPr>
          <w:rFonts w:ascii="Calibri" w:hAnsi="Calibri"/>
          <w:b/>
          <w:color w:val="auto"/>
          <w:sz w:val="22"/>
          <w:szCs w:val="22"/>
        </w:rPr>
        <w:t>art. 6</w:t>
      </w:r>
      <w:r w:rsidR="008A2E46" w:rsidRPr="007803B6">
        <w:rPr>
          <w:rFonts w:ascii="Calibri" w:hAnsi="Calibri"/>
          <w:b/>
          <w:color w:val="auto"/>
          <w:sz w:val="22"/>
          <w:szCs w:val="22"/>
        </w:rPr>
        <w:t>.1 – praktijkonderdelen</w:t>
      </w:r>
      <w:bookmarkEnd w:id="37"/>
    </w:p>
    <w:p w14:paraId="6E9A4A12" w14:textId="77777777" w:rsidR="00091989" w:rsidRPr="007803B6" w:rsidRDefault="00091989" w:rsidP="006A6104">
      <w:pPr>
        <w:spacing w:line="240" w:lineRule="atLeast"/>
        <w:rPr>
          <w:rFonts w:ascii="Calibri" w:hAnsi="Calibri"/>
          <w:sz w:val="22"/>
          <w:szCs w:val="22"/>
        </w:rPr>
      </w:pPr>
    </w:p>
    <w:p w14:paraId="30187BB7" w14:textId="5D7FAAC1" w:rsidR="00F33DF4" w:rsidRDefault="00091989" w:rsidP="006637C7">
      <w:pPr>
        <w:pStyle w:val="Lijstalinea"/>
        <w:numPr>
          <w:ilvl w:val="0"/>
          <w:numId w:val="23"/>
        </w:numPr>
        <w:spacing w:line="240" w:lineRule="atLeast"/>
        <w:rPr>
          <w:rFonts w:ascii="Calibri" w:hAnsi="Calibri"/>
          <w:sz w:val="22"/>
          <w:szCs w:val="22"/>
        </w:rPr>
      </w:pPr>
      <w:r w:rsidRPr="007803B6">
        <w:rPr>
          <w:rFonts w:ascii="Calibri" w:hAnsi="Calibri"/>
          <w:sz w:val="22"/>
          <w:szCs w:val="22"/>
        </w:rPr>
        <w:t xml:space="preserve">Het praktijkonderwijs omvat </w:t>
      </w:r>
      <w:r w:rsidR="00AF2DEA" w:rsidRPr="007803B6">
        <w:rPr>
          <w:rFonts w:ascii="Calibri" w:hAnsi="Calibri"/>
          <w:sz w:val="22"/>
          <w:szCs w:val="22"/>
        </w:rPr>
        <w:t>240</w:t>
      </w:r>
      <w:r w:rsidR="00460C67" w:rsidRPr="007803B6">
        <w:rPr>
          <w:rFonts w:ascii="Calibri" w:hAnsi="Calibri"/>
          <w:sz w:val="22"/>
          <w:szCs w:val="22"/>
        </w:rPr>
        <w:t>0 praktijkuren</w:t>
      </w:r>
      <w:r w:rsidR="00FE6236">
        <w:rPr>
          <w:rFonts w:ascii="Calibri" w:hAnsi="Calibri"/>
          <w:sz w:val="22"/>
          <w:szCs w:val="22"/>
        </w:rPr>
        <w:t xml:space="preserve">, inclusief wekelijks een uur werkbegeleiding gedurende de gehele opleiding, </w:t>
      </w:r>
      <w:r w:rsidR="00944437" w:rsidRPr="007803B6">
        <w:rPr>
          <w:rFonts w:ascii="Calibri" w:hAnsi="Calibri"/>
          <w:sz w:val="22"/>
          <w:szCs w:val="22"/>
        </w:rPr>
        <w:t xml:space="preserve"> </w:t>
      </w:r>
      <w:r w:rsidR="00FE6236" w:rsidRPr="007803B6">
        <w:rPr>
          <w:rFonts w:ascii="Calibri" w:hAnsi="Calibri"/>
          <w:sz w:val="22"/>
          <w:szCs w:val="22"/>
        </w:rPr>
        <w:t xml:space="preserve">bij een door de opleidingsinstelling erkende praktijkopleidingsinstelling. </w:t>
      </w:r>
      <w:r w:rsidR="00EE3E1E" w:rsidRPr="007803B6">
        <w:rPr>
          <w:rFonts w:ascii="Calibri" w:hAnsi="Calibri"/>
          <w:sz w:val="22"/>
          <w:szCs w:val="22"/>
        </w:rPr>
        <w:t>in combinatie met</w:t>
      </w:r>
      <w:r w:rsidR="00460C67" w:rsidRPr="007803B6">
        <w:rPr>
          <w:rFonts w:ascii="Calibri" w:hAnsi="Calibri"/>
          <w:sz w:val="22"/>
          <w:szCs w:val="22"/>
        </w:rPr>
        <w:t xml:space="preserve"> </w:t>
      </w:r>
      <w:r w:rsidR="00AF2DEA" w:rsidRPr="007803B6">
        <w:rPr>
          <w:rFonts w:ascii="Calibri" w:hAnsi="Calibri"/>
          <w:sz w:val="22"/>
          <w:szCs w:val="22"/>
        </w:rPr>
        <w:t>ten minste 150</w:t>
      </w:r>
      <w:r w:rsidRPr="007803B6">
        <w:rPr>
          <w:rFonts w:ascii="Calibri" w:hAnsi="Calibri"/>
          <w:sz w:val="22"/>
          <w:szCs w:val="22"/>
        </w:rPr>
        <w:t xml:space="preserve"> ur</w:t>
      </w:r>
      <w:r w:rsidR="00AF2DEA" w:rsidRPr="007803B6">
        <w:rPr>
          <w:rFonts w:ascii="Calibri" w:hAnsi="Calibri"/>
          <w:sz w:val="22"/>
          <w:szCs w:val="22"/>
        </w:rPr>
        <w:t>en</w:t>
      </w:r>
      <w:r w:rsidRPr="007803B6">
        <w:rPr>
          <w:rFonts w:ascii="Calibri" w:hAnsi="Calibri"/>
          <w:sz w:val="22"/>
          <w:szCs w:val="22"/>
        </w:rPr>
        <w:t xml:space="preserve"> supervisiesessies</w:t>
      </w:r>
      <w:r w:rsidR="00AF2DEA" w:rsidRPr="007803B6">
        <w:rPr>
          <w:rFonts w:ascii="Calibri" w:hAnsi="Calibri"/>
          <w:sz w:val="22"/>
          <w:szCs w:val="22"/>
        </w:rPr>
        <w:t xml:space="preserve"> over 500 uren psychotherapiesessies</w:t>
      </w:r>
      <w:r w:rsidR="0042073D">
        <w:rPr>
          <w:rFonts w:ascii="Calibri" w:hAnsi="Calibri"/>
          <w:sz w:val="22"/>
          <w:szCs w:val="22"/>
        </w:rPr>
        <w:t>.</w:t>
      </w:r>
      <w:r w:rsidR="00AF2DEA" w:rsidRPr="007803B6">
        <w:rPr>
          <w:rFonts w:ascii="Calibri" w:hAnsi="Calibri"/>
          <w:sz w:val="22"/>
          <w:szCs w:val="22"/>
        </w:rPr>
        <w:t xml:space="preserve"> </w:t>
      </w:r>
    </w:p>
    <w:p w14:paraId="54A05F0A" w14:textId="77777777" w:rsidR="0042073D" w:rsidRPr="007803B6" w:rsidRDefault="0042073D" w:rsidP="00BA0F46">
      <w:pPr>
        <w:pStyle w:val="Lijstalinea"/>
        <w:spacing w:line="240" w:lineRule="atLeast"/>
        <w:ind w:left="360"/>
        <w:rPr>
          <w:rFonts w:ascii="Calibri" w:hAnsi="Calibri"/>
          <w:sz w:val="22"/>
          <w:szCs w:val="22"/>
        </w:rPr>
      </w:pPr>
    </w:p>
    <w:p w14:paraId="364EF9F7" w14:textId="77777777" w:rsidR="008A2E46" w:rsidRPr="007803B6" w:rsidRDefault="00F33DF4" w:rsidP="006637C7">
      <w:pPr>
        <w:pStyle w:val="Lijstalinea"/>
        <w:numPr>
          <w:ilvl w:val="0"/>
          <w:numId w:val="23"/>
        </w:numPr>
        <w:spacing w:line="240" w:lineRule="atLeast"/>
        <w:rPr>
          <w:rFonts w:ascii="Calibri" w:hAnsi="Calibri"/>
          <w:sz w:val="22"/>
          <w:szCs w:val="22"/>
        </w:rPr>
      </w:pPr>
      <w:r w:rsidRPr="007803B6">
        <w:rPr>
          <w:rFonts w:ascii="Calibri" w:hAnsi="Calibri"/>
          <w:sz w:val="22"/>
          <w:szCs w:val="22"/>
        </w:rPr>
        <w:t xml:space="preserve">De inhoud en omvang van de </w:t>
      </w:r>
      <w:r w:rsidR="008A2E46" w:rsidRPr="007803B6">
        <w:rPr>
          <w:rFonts w:ascii="Calibri" w:hAnsi="Calibri"/>
          <w:sz w:val="22"/>
          <w:szCs w:val="22"/>
        </w:rPr>
        <w:t xml:space="preserve">praktijkonderdelen </w:t>
      </w:r>
      <w:r w:rsidRPr="007803B6">
        <w:rPr>
          <w:rFonts w:ascii="Calibri" w:hAnsi="Calibri"/>
          <w:sz w:val="22"/>
          <w:szCs w:val="22"/>
        </w:rPr>
        <w:t xml:space="preserve">worden </w:t>
      </w:r>
      <w:r w:rsidR="008A2E46" w:rsidRPr="007803B6">
        <w:rPr>
          <w:rFonts w:ascii="Calibri" w:hAnsi="Calibri"/>
          <w:sz w:val="22"/>
          <w:szCs w:val="22"/>
        </w:rPr>
        <w:t>beschr</w:t>
      </w:r>
      <w:r w:rsidR="003C21A2" w:rsidRPr="007803B6">
        <w:rPr>
          <w:rFonts w:ascii="Calibri" w:hAnsi="Calibri"/>
          <w:sz w:val="22"/>
          <w:szCs w:val="22"/>
        </w:rPr>
        <w:t>even in het in artikel 6</w:t>
      </w:r>
      <w:r w:rsidR="00B83181" w:rsidRPr="007803B6">
        <w:rPr>
          <w:rFonts w:ascii="Calibri" w:hAnsi="Calibri"/>
          <w:sz w:val="22"/>
          <w:szCs w:val="22"/>
        </w:rPr>
        <w:t>.2</w:t>
      </w:r>
      <w:r w:rsidRPr="007803B6">
        <w:rPr>
          <w:rFonts w:ascii="Calibri" w:hAnsi="Calibri"/>
          <w:sz w:val="22"/>
          <w:szCs w:val="22"/>
        </w:rPr>
        <w:t xml:space="preserve"> bedoelde </w:t>
      </w:r>
      <w:r w:rsidR="00B83181" w:rsidRPr="007803B6">
        <w:rPr>
          <w:rFonts w:ascii="Calibri" w:hAnsi="Calibri"/>
          <w:sz w:val="22"/>
          <w:szCs w:val="22"/>
        </w:rPr>
        <w:t>individuele opleidings</w:t>
      </w:r>
      <w:r w:rsidRPr="007803B6">
        <w:rPr>
          <w:rFonts w:ascii="Calibri" w:hAnsi="Calibri"/>
          <w:sz w:val="22"/>
          <w:szCs w:val="22"/>
        </w:rPr>
        <w:t>plan.</w:t>
      </w:r>
      <w:r w:rsidR="008A2E46" w:rsidRPr="007803B6">
        <w:rPr>
          <w:rFonts w:ascii="Calibri" w:hAnsi="Calibri"/>
          <w:sz w:val="22"/>
          <w:szCs w:val="22"/>
        </w:rPr>
        <w:t xml:space="preserve"> </w:t>
      </w:r>
    </w:p>
    <w:p w14:paraId="0ED85472" w14:textId="77777777" w:rsidR="00414FAC" w:rsidRPr="007803B6" w:rsidRDefault="00414FAC" w:rsidP="006A6104">
      <w:pPr>
        <w:spacing w:line="240" w:lineRule="atLeast"/>
        <w:rPr>
          <w:rFonts w:ascii="Calibri" w:hAnsi="Calibri"/>
          <w:sz w:val="22"/>
          <w:szCs w:val="22"/>
        </w:rPr>
      </w:pPr>
    </w:p>
    <w:p w14:paraId="6C7182C5" w14:textId="77777777" w:rsidR="00414FAC" w:rsidRPr="007803B6" w:rsidRDefault="00414FAC" w:rsidP="006A6104">
      <w:pPr>
        <w:tabs>
          <w:tab w:val="left" w:pos="4077"/>
        </w:tabs>
        <w:spacing w:line="240" w:lineRule="atLeast"/>
        <w:rPr>
          <w:rFonts w:ascii="Calibri" w:hAnsi="Calibri"/>
          <w:sz w:val="22"/>
          <w:szCs w:val="22"/>
        </w:rPr>
      </w:pPr>
    </w:p>
    <w:p w14:paraId="59B2BD85" w14:textId="77777777" w:rsidR="008A2E46" w:rsidRPr="007803B6" w:rsidRDefault="00B03485" w:rsidP="006A6104">
      <w:pPr>
        <w:pStyle w:val="Kop2"/>
        <w:spacing w:line="240" w:lineRule="atLeast"/>
        <w:rPr>
          <w:rFonts w:ascii="Calibri" w:hAnsi="Calibri"/>
          <w:b/>
          <w:color w:val="auto"/>
          <w:sz w:val="22"/>
          <w:szCs w:val="22"/>
        </w:rPr>
      </w:pPr>
      <w:bookmarkStart w:id="38" w:name="_Toc141868969"/>
      <w:r w:rsidRPr="007803B6">
        <w:rPr>
          <w:rFonts w:ascii="Calibri" w:hAnsi="Calibri"/>
          <w:b/>
          <w:color w:val="auto"/>
          <w:sz w:val="22"/>
          <w:szCs w:val="22"/>
        </w:rPr>
        <w:t>art. 6</w:t>
      </w:r>
      <w:r w:rsidR="008A2E46" w:rsidRPr="007803B6">
        <w:rPr>
          <w:rFonts w:ascii="Calibri" w:hAnsi="Calibri"/>
          <w:b/>
          <w:color w:val="auto"/>
          <w:sz w:val="22"/>
          <w:szCs w:val="22"/>
        </w:rPr>
        <w:t>.</w:t>
      </w:r>
      <w:r w:rsidR="00B83181" w:rsidRPr="007803B6">
        <w:rPr>
          <w:rFonts w:ascii="Calibri" w:hAnsi="Calibri"/>
          <w:b/>
          <w:color w:val="auto"/>
          <w:sz w:val="22"/>
          <w:szCs w:val="22"/>
        </w:rPr>
        <w:t>2</w:t>
      </w:r>
      <w:r w:rsidR="008A2E46" w:rsidRPr="007803B6">
        <w:rPr>
          <w:rFonts w:ascii="Calibri" w:hAnsi="Calibri"/>
          <w:b/>
          <w:color w:val="auto"/>
          <w:sz w:val="22"/>
          <w:szCs w:val="22"/>
        </w:rPr>
        <w:t xml:space="preserve"> – </w:t>
      </w:r>
      <w:r w:rsidR="00B83181" w:rsidRPr="007803B6">
        <w:rPr>
          <w:rFonts w:ascii="Calibri" w:hAnsi="Calibri"/>
          <w:b/>
          <w:color w:val="auto"/>
          <w:sz w:val="22"/>
          <w:szCs w:val="22"/>
        </w:rPr>
        <w:t>individueel opleidings</w:t>
      </w:r>
      <w:r w:rsidR="008A2E46" w:rsidRPr="007803B6">
        <w:rPr>
          <w:rFonts w:ascii="Calibri" w:hAnsi="Calibri"/>
          <w:b/>
          <w:color w:val="auto"/>
          <w:sz w:val="22"/>
          <w:szCs w:val="22"/>
        </w:rPr>
        <w:t xml:space="preserve">plan </w:t>
      </w:r>
      <w:r w:rsidR="009C09D2" w:rsidRPr="007803B6">
        <w:rPr>
          <w:rFonts w:ascii="Calibri" w:hAnsi="Calibri"/>
          <w:b/>
          <w:color w:val="auto"/>
          <w:sz w:val="22"/>
          <w:szCs w:val="22"/>
        </w:rPr>
        <w:t>(IOP)</w:t>
      </w:r>
      <w:bookmarkEnd w:id="38"/>
    </w:p>
    <w:p w14:paraId="391D7E32" w14:textId="77777777" w:rsidR="00414FAC" w:rsidRPr="007803B6" w:rsidRDefault="00414FAC" w:rsidP="006A6104">
      <w:pPr>
        <w:spacing w:line="240" w:lineRule="atLeast"/>
        <w:rPr>
          <w:rFonts w:ascii="Calibri" w:hAnsi="Calibri"/>
          <w:sz w:val="22"/>
          <w:szCs w:val="22"/>
        </w:rPr>
      </w:pPr>
    </w:p>
    <w:p w14:paraId="3B7F06B3" w14:textId="05C6A2B5" w:rsidR="003B61B7" w:rsidRPr="007803B6" w:rsidRDefault="007E5E4F" w:rsidP="006637C7">
      <w:pPr>
        <w:pStyle w:val="Lijstalinea"/>
        <w:numPr>
          <w:ilvl w:val="0"/>
          <w:numId w:val="24"/>
        </w:numPr>
        <w:spacing w:line="240" w:lineRule="atLeast"/>
        <w:rPr>
          <w:rFonts w:ascii="Calibri" w:hAnsi="Calibri"/>
          <w:sz w:val="22"/>
          <w:szCs w:val="22"/>
        </w:rPr>
      </w:pPr>
      <w:r w:rsidRPr="007803B6">
        <w:rPr>
          <w:rFonts w:ascii="Calibri" w:hAnsi="Calibri"/>
          <w:sz w:val="22"/>
          <w:szCs w:val="22"/>
        </w:rPr>
        <w:t xml:space="preserve">De praktijkopleider stelt in overleg met de </w:t>
      </w:r>
      <w:r w:rsidR="00390BC3">
        <w:rPr>
          <w:rFonts w:ascii="Calibri" w:hAnsi="Calibri"/>
          <w:sz w:val="22"/>
          <w:szCs w:val="22"/>
        </w:rPr>
        <w:t>opleideling</w:t>
      </w:r>
      <w:r w:rsidRPr="007803B6">
        <w:rPr>
          <w:rFonts w:ascii="Calibri" w:hAnsi="Calibri"/>
          <w:sz w:val="22"/>
          <w:szCs w:val="22"/>
        </w:rPr>
        <w:t xml:space="preserve"> </w:t>
      </w:r>
      <w:r w:rsidR="00A63995">
        <w:rPr>
          <w:rFonts w:ascii="Calibri" w:hAnsi="Calibri"/>
          <w:sz w:val="22"/>
          <w:szCs w:val="22"/>
        </w:rPr>
        <w:t>uiterlijk binnen zes weken na</w:t>
      </w:r>
      <w:r w:rsidRPr="007803B6">
        <w:rPr>
          <w:rFonts w:ascii="Calibri" w:hAnsi="Calibri"/>
          <w:sz w:val="22"/>
          <w:szCs w:val="22"/>
        </w:rPr>
        <w:t xml:space="preserve"> aanvang van de opleiding een </w:t>
      </w:r>
      <w:r w:rsidR="005C1BE0" w:rsidRPr="007803B6">
        <w:rPr>
          <w:rFonts w:ascii="Calibri" w:hAnsi="Calibri"/>
          <w:sz w:val="22"/>
          <w:szCs w:val="22"/>
        </w:rPr>
        <w:t xml:space="preserve">individueel opleidingsplan </w:t>
      </w:r>
      <w:r w:rsidR="009C09D2" w:rsidRPr="007803B6">
        <w:rPr>
          <w:rFonts w:ascii="Calibri" w:hAnsi="Calibri"/>
          <w:sz w:val="22"/>
          <w:szCs w:val="22"/>
        </w:rPr>
        <w:t xml:space="preserve">(IOP) </w:t>
      </w:r>
      <w:r w:rsidR="005C1BE0" w:rsidRPr="007803B6">
        <w:rPr>
          <w:rFonts w:ascii="Calibri" w:hAnsi="Calibri"/>
          <w:sz w:val="22"/>
          <w:szCs w:val="22"/>
        </w:rPr>
        <w:t>op door middel van het daartoe door de hoofdopleider vastgestelde format</w:t>
      </w:r>
      <w:r w:rsidRPr="007803B6">
        <w:rPr>
          <w:rFonts w:ascii="Calibri" w:hAnsi="Calibri"/>
          <w:sz w:val="22"/>
          <w:szCs w:val="22"/>
        </w:rPr>
        <w:t xml:space="preserve">. In het </w:t>
      </w:r>
      <w:r w:rsidR="009C09D2" w:rsidRPr="007803B6">
        <w:rPr>
          <w:rFonts w:ascii="Calibri" w:hAnsi="Calibri"/>
          <w:sz w:val="22"/>
          <w:szCs w:val="22"/>
        </w:rPr>
        <w:t xml:space="preserve">IOP </w:t>
      </w:r>
      <w:r w:rsidRPr="007803B6">
        <w:rPr>
          <w:rFonts w:ascii="Calibri" w:hAnsi="Calibri"/>
          <w:sz w:val="22"/>
          <w:szCs w:val="22"/>
        </w:rPr>
        <w:t>zijn de geplande praktijkwe</w:t>
      </w:r>
      <w:r w:rsidR="00790045" w:rsidRPr="007803B6">
        <w:rPr>
          <w:rFonts w:ascii="Calibri" w:hAnsi="Calibri"/>
          <w:sz w:val="22"/>
          <w:szCs w:val="22"/>
        </w:rPr>
        <w:t xml:space="preserve">rkzaamheden </w:t>
      </w:r>
      <w:r w:rsidRPr="007803B6">
        <w:rPr>
          <w:rFonts w:ascii="Calibri" w:hAnsi="Calibri"/>
          <w:sz w:val="22"/>
          <w:szCs w:val="22"/>
        </w:rPr>
        <w:t xml:space="preserve">voor de gehele opleidingsperiode opgenomen. </w:t>
      </w:r>
      <w:r w:rsidR="003B61B7" w:rsidRPr="007803B6">
        <w:rPr>
          <w:rFonts w:ascii="Calibri" w:hAnsi="Calibri"/>
          <w:sz w:val="22"/>
          <w:szCs w:val="22"/>
        </w:rPr>
        <w:br/>
      </w:r>
    </w:p>
    <w:p w14:paraId="1330E642" w14:textId="2EA6F01B" w:rsidR="007E5E4F" w:rsidRPr="007803B6" w:rsidRDefault="005231F4" w:rsidP="006637C7">
      <w:pPr>
        <w:pStyle w:val="Lijstalinea"/>
        <w:numPr>
          <w:ilvl w:val="0"/>
          <w:numId w:val="24"/>
        </w:numPr>
        <w:spacing w:line="240" w:lineRule="atLeast"/>
        <w:rPr>
          <w:rFonts w:ascii="Calibri" w:hAnsi="Calibri"/>
          <w:sz w:val="22"/>
          <w:szCs w:val="22"/>
        </w:rPr>
      </w:pPr>
      <w:r w:rsidRPr="41CB0FA9">
        <w:rPr>
          <w:rFonts w:ascii="Calibri" w:eastAsia="Calibri" w:hAnsi="Calibri" w:cs="Calibri"/>
          <w:color w:val="000000" w:themeColor="text1"/>
          <w:sz w:val="20"/>
          <w:szCs w:val="20"/>
        </w:rPr>
        <w:t xml:space="preserve">De </w:t>
      </w:r>
      <w:r w:rsidRPr="008E4A1A">
        <w:rPr>
          <w:rFonts w:ascii="Calibri" w:eastAsia="Calibri" w:hAnsi="Calibri" w:cs="Calibri"/>
          <w:color w:val="000000" w:themeColor="text1"/>
          <w:sz w:val="22"/>
          <w:szCs w:val="22"/>
        </w:rPr>
        <w:t xml:space="preserve">praktijkopleider ziet er op toe dat het IOP </w:t>
      </w:r>
      <w:r w:rsidRPr="00FD3F23">
        <w:rPr>
          <w:rFonts w:ascii="Calibri" w:hAnsi="Calibri"/>
          <w:sz w:val="22"/>
          <w:szCs w:val="22"/>
        </w:rPr>
        <w:t xml:space="preserve">uiterlijk binnen zes weken na aanvang van de opleiding ter goedkeuring bij de hoofdopleider </w:t>
      </w:r>
      <w:r w:rsidRPr="008E4A1A">
        <w:rPr>
          <w:rFonts w:ascii="Calibri" w:eastAsia="Calibri" w:hAnsi="Calibri" w:cs="Calibri"/>
          <w:color w:val="000000" w:themeColor="text1"/>
          <w:sz w:val="22"/>
          <w:szCs w:val="22"/>
        </w:rPr>
        <w:t>wordt ingediend</w:t>
      </w:r>
      <w:r w:rsidRPr="00FD3F23">
        <w:rPr>
          <w:rFonts w:ascii="Calibri" w:hAnsi="Calibri"/>
          <w:sz w:val="22"/>
          <w:szCs w:val="22"/>
        </w:rPr>
        <w:t>, na akkoord van de praktijkopleider</w:t>
      </w:r>
      <w:r w:rsidR="003B61B7" w:rsidRPr="007803B6">
        <w:rPr>
          <w:rFonts w:ascii="Calibri" w:hAnsi="Calibri"/>
          <w:sz w:val="22"/>
          <w:szCs w:val="22"/>
        </w:rPr>
        <w:t xml:space="preserve">. </w:t>
      </w:r>
      <w:r w:rsidR="003B61B7" w:rsidRPr="007803B6">
        <w:rPr>
          <w:rFonts w:ascii="Calibri" w:hAnsi="Calibri"/>
          <w:sz w:val="22"/>
          <w:szCs w:val="22"/>
        </w:rPr>
        <w:br/>
      </w:r>
    </w:p>
    <w:p w14:paraId="55FE34A9" w14:textId="4D2DFF72" w:rsidR="003B61B7" w:rsidRPr="007803B6" w:rsidRDefault="007E5E4F" w:rsidP="006637C7">
      <w:pPr>
        <w:pStyle w:val="Lijstalinea"/>
        <w:numPr>
          <w:ilvl w:val="0"/>
          <w:numId w:val="24"/>
        </w:numPr>
        <w:spacing w:line="240" w:lineRule="atLeast"/>
        <w:rPr>
          <w:rFonts w:ascii="Calibri" w:hAnsi="Calibri"/>
          <w:sz w:val="22"/>
          <w:szCs w:val="22"/>
        </w:rPr>
      </w:pPr>
      <w:r w:rsidRPr="007803B6">
        <w:rPr>
          <w:rFonts w:ascii="Calibri" w:hAnsi="Calibri"/>
          <w:sz w:val="22"/>
          <w:szCs w:val="22"/>
        </w:rPr>
        <w:t>De hoofd</w:t>
      </w:r>
      <w:r w:rsidR="005C1BE0" w:rsidRPr="007803B6">
        <w:rPr>
          <w:rFonts w:ascii="Calibri" w:hAnsi="Calibri"/>
          <w:sz w:val="22"/>
          <w:szCs w:val="22"/>
        </w:rPr>
        <w:t xml:space="preserve">opleider beoordeelt het </w:t>
      </w:r>
      <w:r w:rsidR="009C09D2" w:rsidRPr="007803B6">
        <w:rPr>
          <w:rFonts w:ascii="Calibri" w:hAnsi="Calibri"/>
          <w:sz w:val="22"/>
          <w:szCs w:val="22"/>
        </w:rPr>
        <w:t xml:space="preserve">IOP </w:t>
      </w:r>
      <w:r w:rsidRPr="007803B6">
        <w:rPr>
          <w:rFonts w:ascii="Calibri" w:hAnsi="Calibri"/>
          <w:sz w:val="22"/>
          <w:szCs w:val="22"/>
        </w:rPr>
        <w:t>en</w:t>
      </w:r>
      <w:r w:rsidR="006F0C2E" w:rsidRPr="007803B6">
        <w:rPr>
          <w:rFonts w:ascii="Calibri" w:hAnsi="Calibri"/>
          <w:sz w:val="22"/>
          <w:szCs w:val="22"/>
        </w:rPr>
        <w:t xml:space="preserve"> legt</w:t>
      </w:r>
      <w:r w:rsidR="005231F4">
        <w:rPr>
          <w:rFonts w:ascii="Calibri" w:hAnsi="Calibri"/>
          <w:sz w:val="22"/>
          <w:szCs w:val="22"/>
        </w:rPr>
        <w:t xml:space="preserve"> deze beoordeling</w:t>
      </w:r>
      <w:r w:rsidR="0042073D">
        <w:rPr>
          <w:rFonts w:ascii="Calibri" w:hAnsi="Calibri"/>
          <w:sz w:val="22"/>
          <w:szCs w:val="22"/>
        </w:rPr>
        <w:t xml:space="preserve"> </w:t>
      </w:r>
      <w:r w:rsidR="006F0C2E" w:rsidRPr="007803B6">
        <w:rPr>
          <w:rFonts w:ascii="Calibri" w:hAnsi="Calibri"/>
          <w:sz w:val="22"/>
          <w:szCs w:val="22"/>
        </w:rPr>
        <w:t>vast</w:t>
      </w:r>
      <w:r w:rsidR="001D0EE4">
        <w:rPr>
          <w:rFonts w:ascii="Calibri" w:hAnsi="Calibri"/>
          <w:sz w:val="22"/>
          <w:szCs w:val="22"/>
        </w:rPr>
        <w:t>.</w:t>
      </w:r>
      <w:r w:rsidRPr="007803B6">
        <w:rPr>
          <w:rFonts w:ascii="Calibri" w:hAnsi="Calibri"/>
          <w:sz w:val="22"/>
          <w:szCs w:val="22"/>
        </w:rPr>
        <w:t xml:space="preserve"> Indien de hoofdopleider niet akkoord gaat, wordt aan de praktijkopleider</w:t>
      </w:r>
      <w:r w:rsidR="005231F4">
        <w:rPr>
          <w:rFonts w:ascii="Calibri" w:hAnsi="Calibri"/>
          <w:sz w:val="22"/>
          <w:szCs w:val="22"/>
        </w:rPr>
        <w:t xml:space="preserve"> en de </w:t>
      </w:r>
      <w:r w:rsidR="00390BC3">
        <w:rPr>
          <w:rFonts w:ascii="Calibri" w:hAnsi="Calibri"/>
          <w:sz w:val="22"/>
          <w:szCs w:val="22"/>
        </w:rPr>
        <w:t>opleideling</w:t>
      </w:r>
      <w:r w:rsidRPr="007803B6">
        <w:rPr>
          <w:rFonts w:ascii="Calibri" w:hAnsi="Calibri"/>
          <w:sz w:val="22"/>
          <w:szCs w:val="22"/>
        </w:rPr>
        <w:t xml:space="preserve"> kenbaar gemaakt op welke aspecten aanpassing vereist is om alsnog goedkeuring te verkrijgen.</w:t>
      </w:r>
      <w:r w:rsidR="003B61B7" w:rsidRPr="007803B6">
        <w:rPr>
          <w:rFonts w:ascii="Calibri" w:hAnsi="Calibri"/>
          <w:sz w:val="22"/>
          <w:szCs w:val="22"/>
        </w:rPr>
        <w:br/>
      </w:r>
    </w:p>
    <w:p w14:paraId="14372A90" w14:textId="3DA8BC6B" w:rsidR="00D10083" w:rsidRPr="007803B6" w:rsidRDefault="003B61B7" w:rsidP="006637C7">
      <w:pPr>
        <w:pStyle w:val="Lijstalinea"/>
        <w:numPr>
          <w:ilvl w:val="0"/>
          <w:numId w:val="24"/>
        </w:numPr>
        <w:spacing w:line="240" w:lineRule="atLeast"/>
        <w:rPr>
          <w:rFonts w:ascii="Calibri" w:hAnsi="Calibri"/>
          <w:sz w:val="22"/>
          <w:szCs w:val="22"/>
        </w:rPr>
      </w:pPr>
      <w:r w:rsidRPr="007803B6">
        <w:rPr>
          <w:rFonts w:ascii="Calibri" w:hAnsi="Calibri"/>
          <w:sz w:val="22"/>
          <w:szCs w:val="22"/>
        </w:rPr>
        <w:t xml:space="preserve">Ingeval </w:t>
      </w:r>
      <w:r w:rsidR="005C1BE0" w:rsidRPr="007803B6">
        <w:rPr>
          <w:rFonts w:ascii="Calibri" w:hAnsi="Calibri"/>
          <w:sz w:val="22"/>
          <w:szCs w:val="22"/>
        </w:rPr>
        <w:t xml:space="preserve">het </w:t>
      </w:r>
      <w:r w:rsidR="009C09D2" w:rsidRPr="007803B6">
        <w:rPr>
          <w:rFonts w:ascii="Calibri" w:hAnsi="Calibri"/>
          <w:sz w:val="22"/>
          <w:szCs w:val="22"/>
        </w:rPr>
        <w:t xml:space="preserve">IOP </w:t>
      </w:r>
      <w:r w:rsidRPr="007803B6">
        <w:rPr>
          <w:rFonts w:ascii="Calibri" w:hAnsi="Calibri"/>
          <w:sz w:val="22"/>
          <w:szCs w:val="22"/>
        </w:rPr>
        <w:t xml:space="preserve">pas na </w:t>
      </w:r>
      <w:r w:rsidR="00A63995">
        <w:rPr>
          <w:rFonts w:ascii="Calibri" w:hAnsi="Calibri"/>
          <w:sz w:val="22"/>
          <w:szCs w:val="22"/>
        </w:rPr>
        <w:t>zes weken na</w:t>
      </w:r>
      <w:r w:rsidR="00A63995" w:rsidRPr="007803B6">
        <w:rPr>
          <w:rFonts w:ascii="Calibri" w:hAnsi="Calibri"/>
          <w:sz w:val="22"/>
          <w:szCs w:val="22"/>
        </w:rPr>
        <w:t xml:space="preserve"> </w:t>
      </w:r>
      <w:r w:rsidRPr="007803B6">
        <w:rPr>
          <w:rFonts w:ascii="Calibri" w:hAnsi="Calibri"/>
          <w:sz w:val="22"/>
          <w:szCs w:val="22"/>
        </w:rPr>
        <w:t xml:space="preserve">aanvang van de opleiding ter goedkeuring bij de hoofdopleider </w:t>
      </w:r>
      <w:r w:rsidR="005231F4">
        <w:rPr>
          <w:rFonts w:ascii="Calibri" w:hAnsi="Calibri"/>
          <w:sz w:val="22"/>
          <w:szCs w:val="22"/>
        </w:rPr>
        <w:t xml:space="preserve">is </w:t>
      </w:r>
      <w:r w:rsidRPr="007803B6">
        <w:rPr>
          <w:rFonts w:ascii="Calibri" w:hAnsi="Calibri"/>
          <w:sz w:val="22"/>
          <w:szCs w:val="22"/>
        </w:rPr>
        <w:t xml:space="preserve">ingediend en de </w:t>
      </w:r>
      <w:r w:rsidR="00390BC3">
        <w:rPr>
          <w:rFonts w:ascii="Calibri" w:hAnsi="Calibri"/>
          <w:sz w:val="22"/>
          <w:szCs w:val="22"/>
        </w:rPr>
        <w:t>opleideling</w:t>
      </w:r>
      <w:r w:rsidRPr="007803B6">
        <w:rPr>
          <w:rFonts w:ascii="Calibri" w:hAnsi="Calibri"/>
          <w:sz w:val="22"/>
          <w:szCs w:val="22"/>
        </w:rPr>
        <w:t xml:space="preserve"> als gevolg hiervan </w:t>
      </w:r>
      <w:r w:rsidR="0061743C" w:rsidRPr="007803B6">
        <w:rPr>
          <w:rFonts w:ascii="Calibri" w:hAnsi="Calibri"/>
          <w:sz w:val="22"/>
          <w:szCs w:val="22"/>
        </w:rPr>
        <w:t xml:space="preserve">onvoldoende </w:t>
      </w:r>
      <w:r w:rsidRPr="007803B6">
        <w:rPr>
          <w:rFonts w:ascii="Calibri" w:hAnsi="Calibri"/>
          <w:sz w:val="22"/>
          <w:szCs w:val="22"/>
        </w:rPr>
        <w:t xml:space="preserve">praktijkuren of supervisie </w:t>
      </w:r>
      <w:r w:rsidR="0061743C" w:rsidRPr="007803B6">
        <w:rPr>
          <w:rFonts w:ascii="Calibri" w:hAnsi="Calibri"/>
          <w:sz w:val="22"/>
          <w:szCs w:val="22"/>
        </w:rPr>
        <w:t>zal gaan krijgen t</w:t>
      </w:r>
      <w:r w:rsidRPr="007803B6">
        <w:rPr>
          <w:rFonts w:ascii="Calibri" w:hAnsi="Calibri"/>
          <w:sz w:val="22"/>
          <w:szCs w:val="22"/>
        </w:rPr>
        <w:t xml:space="preserve">ijdens de opleidingsperiode, draagt de praktijkopleider er zorg voor dat de </w:t>
      </w:r>
      <w:r w:rsidR="00390BC3">
        <w:rPr>
          <w:rFonts w:ascii="Calibri" w:hAnsi="Calibri"/>
          <w:sz w:val="22"/>
          <w:szCs w:val="22"/>
        </w:rPr>
        <w:t>opleideling</w:t>
      </w:r>
      <w:r w:rsidRPr="007803B6">
        <w:rPr>
          <w:rFonts w:ascii="Calibri" w:hAnsi="Calibri"/>
          <w:sz w:val="22"/>
          <w:szCs w:val="22"/>
        </w:rPr>
        <w:t xml:space="preserve"> de gemiste praktijkuren of supervisie alsnog kan realiseren onder gelijkblijvende voorwaarden.  </w:t>
      </w:r>
    </w:p>
    <w:p w14:paraId="236890C2" w14:textId="77777777" w:rsidR="00D10083" w:rsidRPr="007803B6" w:rsidRDefault="00D10083" w:rsidP="00D10083">
      <w:pPr>
        <w:pStyle w:val="Lijstalinea"/>
        <w:spacing w:line="240" w:lineRule="atLeast"/>
        <w:ind w:left="360"/>
        <w:rPr>
          <w:rFonts w:ascii="Calibri" w:hAnsi="Calibri"/>
          <w:sz w:val="22"/>
          <w:szCs w:val="22"/>
        </w:rPr>
      </w:pPr>
    </w:p>
    <w:p w14:paraId="7D863006" w14:textId="16130E9D" w:rsidR="003B61B7" w:rsidRPr="007803B6" w:rsidRDefault="005231F4" w:rsidP="006637C7">
      <w:pPr>
        <w:pStyle w:val="Lijstalinea"/>
        <w:numPr>
          <w:ilvl w:val="0"/>
          <w:numId w:val="24"/>
        </w:numPr>
        <w:spacing w:line="240" w:lineRule="atLeast"/>
        <w:rPr>
          <w:rFonts w:ascii="Calibri" w:hAnsi="Calibri"/>
          <w:sz w:val="22"/>
          <w:szCs w:val="22"/>
        </w:rPr>
      </w:pPr>
      <w:r>
        <w:rPr>
          <w:rFonts w:ascii="Calibri" w:hAnsi="Calibri"/>
          <w:sz w:val="22"/>
          <w:szCs w:val="22"/>
        </w:rPr>
        <w:t>De praktijkopleider ziet er op toe dat w</w:t>
      </w:r>
      <w:r w:rsidR="00D10083" w:rsidRPr="007803B6">
        <w:rPr>
          <w:rFonts w:ascii="Calibri" w:hAnsi="Calibri"/>
          <w:sz w:val="22"/>
          <w:szCs w:val="22"/>
        </w:rPr>
        <w:t xml:space="preserve">ijzigingen van het IOP </w:t>
      </w:r>
      <w:r>
        <w:rPr>
          <w:rFonts w:ascii="Calibri" w:hAnsi="Calibri"/>
          <w:sz w:val="22"/>
          <w:szCs w:val="22"/>
        </w:rPr>
        <w:t>te allen tijd</w:t>
      </w:r>
      <w:r w:rsidR="00821A24">
        <w:rPr>
          <w:rFonts w:ascii="Calibri" w:hAnsi="Calibri"/>
          <w:sz w:val="22"/>
          <w:szCs w:val="22"/>
        </w:rPr>
        <w:t>e</w:t>
      </w:r>
      <w:r>
        <w:rPr>
          <w:rFonts w:ascii="Calibri" w:hAnsi="Calibri"/>
          <w:sz w:val="22"/>
          <w:szCs w:val="22"/>
        </w:rPr>
        <w:t xml:space="preserve"> voor akkoord worden voorgelegd aan de hoofdopleider</w:t>
      </w:r>
      <w:r w:rsidR="00D10083" w:rsidRPr="007803B6">
        <w:rPr>
          <w:rFonts w:ascii="Calibri" w:hAnsi="Calibri"/>
          <w:sz w:val="22"/>
          <w:szCs w:val="22"/>
        </w:rPr>
        <w:t xml:space="preserve">. </w:t>
      </w:r>
      <w:r w:rsidR="00D10083" w:rsidRPr="007803B6">
        <w:rPr>
          <w:rFonts w:ascii="Calibri" w:hAnsi="Calibri"/>
          <w:sz w:val="22"/>
          <w:szCs w:val="22"/>
        </w:rPr>
        <w:br/>
      </w:r>
      <w:r w:rsidR="003B61B7" w:rsidRPr="007803B6">
        <w:rPr>
          <w:rFonts w:ascii="Calibri" w:hAnsi="Calibri"/>
          <w:sz w:val="22"/>
          <w:szCs w:val="22"/>
        </w:rPr>
        <w:br/>
      </w:r>
    </w:p>
    <w:p w14:paraId="1FED564F" w14:textId="6D5973DB" w:rsidR="008A2E46" w:rsidRPr="007803B6" w:rsidRDefault="008A2E46" w:rsidP="006A6104">
      <w:pPr>
        <w:pStyle w:val="Kop2"/>
        <w:spacing w:line="240" w:lineRule="atLeast"/>
        <w:rPr>
          <w:rFonts w:ascii="Calibri" w:hAnsi="Calibri"/>
          <w:b/>
          <w:color w:val="auto"/>
          <w:sz w:val="22"/>
          <w:szCs w:val="22"/>
        </w:rPr>
      </w:pPr>
      <w:bookmarkStart w:id="39" w:name="_Toc141868970"/>
      <w:r w:rsidRPr="007803B6">
        <w:rPr>
          <w:rFonts w:ascii="Calibri" w:hAnsi="Calibri"/>
          <w:b/>
          <w:color w:val="auto"/>
          <w:sz w:val="22"/>
          <w:szCs w:val="22"/>
        </w:rPr>
        <w:t>a</w:t>
      </w:r>
      <w:r w:rsidR="00B03485" w:rsidRPr="007803B6">
        <w:rPr>
          <w:rFonts w:ascii="Calibri" w:hAnsi="Calibri"/>
          <w:b/>
          <w:color w:val="auto"/>
          <w:sz w:val="22"/>
          <w:szCs w:val="22"/>
        </w:rPr>
        <w:t>rt. 6</w:t>
      </w:r>
      <w:r w:rsidRPr="007803B6">
        <w:rPr>
          <w:rFonts w:ascii="Calibri" w:hAnsi="Calibri"/>
          <w:b/>
          <w:color w:val="auto"/>
          <w:sz w:val="22"/>
          <w:szCs w:val="22"/>
        </w:rPr>
        <w:t>.</w:t>
      </w:r>
      <w:r w:rsidR="00034610" w:rsidRPr="007803B6">
        <w:rPr>
          <w:rFonts w:ascii="Calibri" w:hAnsi="Calibri"/>
          <w:b/>
          <w:color w:val="auto"/>
          <w:sz w:val="22"/>
          <w:szCs w:val="22"/>
        </w:rPr>
        <w:t>3</w:t>
      </w:r>
      <w:r w:rsidRPr="007803B6">
        <w:rPr>
          <w:rFonts w:ascii="Calibri" w:hAnsi="Calibri"/>
          <w:b/>
          <w:color w:val="auto"/>
          <w:sz w:val="22"/>
          <w:szCs w:val="22"/>
        </w:rPr>
        <w:t xml:space="preserve"> – verlenging praktijk</w:t>
      </w:r>
      <w:r w:rsidR="005231F4">
        <w:rPr>
          <w:rFonts w:ascii="Calibri" w:hAnsi="Calibri"/>
          <w:b/>
          <w:color w:val="auto"/>
          <w:sz w:val="22"/>
          <w:szCs w:val="22"/>
        </w:rPr>
        <w:t>opleiding</w:t>
      </w:r>
      <w:bookmarkEnd w:id="39"/>
      <w:r w:rsidR="0061743C" w:rsidRPr="007803B6">
        <w:rPr>
          <w:rFonts w:ascii="Calibri" w:hAnsi="Calibri"/>
          <w:b/>
          <w:color w:val="auto"/>
          <w:sz w:val="22"/>
          <w:szCs w:val="22"/>
        </w:rPr>
        <w:br/>
      </w:r>
    </w:p>
    <w:p w14:paraId="6F14DF8D" w14:textId="1BBE81AF" w:rsidR="0061743C" w:rsidRPr="007803B6" w:rsidRDefault="0061743C" w:rsidP="006637C7">
      <w:pPr>
        <w:pStyle w:val="Lijstalinea"/>
        <w:numPr>
          <w:ilvl w:val="0"/>
          <w:numId w:val="50"/>
        </w:numPr>
        <w:spacing w:line="240" w:lineRule="atLeast"/>
        <w:rPr>
          <w:rFonts w:ascii="Calibri" w:hAnsi="Calibri"/>
          <w:sz w:val="22"/>
          <w:szCs w:val="22"/>
        </w:rPr>
      </w:pPr>
      <w:r w:rsidRPr="007803B6">
        <w:rPr>
          <w:rFonts w:ascii="Calibri" w:hAnsi="Calibri"/>
          <w:sz w:val="22"/>
          <w:szCs w:val="22"/>
        </w:rPr>
        <w:t>Verlenging van de p</w:t>
      </w:r>
      <w:r w:rsidR="008A2E46" w:rsidRPr="007803B6">
        <w:rPr>
          <w:rFonts w:ascii="Calibri" w:hAnsi="Calibri"/>
          <w:sz w:val="22"/>
          <w:szCs w:val="22"/>
        </w:rPr>
        <w:t>raktijk</w:t>
      </w:r>
      <w:r w:rsidR="005231F4">
        <w:rPr>
          <w:rFonts w:ascii="Calibri" w:hAnsi="Calibri"/>
          <w:sz w:val="22"/>
          <w:szCs w:val="22"/>
        </w:rPr>
        <w:t>opleiding</w:t>
      </w:r>
      <w:r w:rsidR="008A2E46" w:rsidRPr="007803B6">
        <w:rPr>
          <w:rFonts w:ascii="Calibri" w:hAnsi="Calibri"/>
          <w:sz w:val="22"/>
          <w:szCs w:val="22"/>
        </w:rPr>
        <w:t xml:space="preserve"> </w:t>
      </w:r>
      <w:r w:rsidRPr="007803B6">
        <w:rPr>
          <w:rFonts w:ascii="Calibri" w:hAnsi="Calibri"/>
          <w:sz w:val="22"/>
          <w:szCs w:val="22"/>
        </w:rPr>
        <w:t xml:space="preserve">is </w:t>
      </w:r>
      <w:r w:rsidR="00C00DB1" w:rsidRPr="007803B6">
        <w:rPr>
          <w:rFonts w:ascii="Calibri" w:hAnsi="Calibri"/>
          <w:sz w:val="22"/>
          <w:szCs w:val="22"/>
        </w:rPr>
        <w:t xml:space="preserve">uitsluitend </w:t>
      </w:r>
      <w:r w:rsidRPr="007803B6">
        <w:rPr>
          <w:rFonts w:ascii="Calibri" w:hAnsi="Calibri"/>
          <w:sz w:val="22"/>
          <w:szCs w:val="22"/>
        </w:rPr>
        <w:t>mogelijk in geval:</w:t>
      </w:r>
    </w:p>
    <w:p w14:paraId="0ED10FAC" w14:textId="7681EA6A" w:rsidR="0061743C" w:rsidRPr="007803B6" w:rsidRDefault="0061743C" w:rsidP="00681481">
      <w:pPr>
        <w:pStyle w:val="Lijstalinea"/>
        <w:numPr>
          <w:ilvl w:val="0"/>
          <w:numId w:val="70"/>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door aantoonbare overmacht zoals bijvoorbeeld langdurige ziekte, niet in staat is gebleken de </w:t>
      </w:r>
      <w:r w:rsidR="00944437" w:rsidRPr="007803B6">
        <w:rPr>
          <w:rFonts w:ascii="Calibri" w:hAnsi="Calibri"/>
          <w:sz w:val="22"/>
          <w:szCs w:val="22"/>
        </w:rPr>
        <w:t xml:space="preserve">praktijkonderdelen van de </w:t>
      </w:r>
      <w:r w:rsidRPr="007803B6">
        <w:rPr>
          <w:rFonts w:ascii="Calibri" w:hAnsi="Calibri"/>
          <w:sz w:val="22"/>
          <w:szCs w:val="22"/>
        </w:rPr>
        <w:t>opleiding met goed gevolg af te ronden binnen de opleidingsperiode;</w:t>
      </w:r>
    </w:p>
    <w:p w14:paraId="0552FF3F" w14:textId="4B6D7AFF" w:rsidR="0061743C" w:rsidRDefault="0061743C" w:rsidP="00681481">
      <w:pPr>
        <w:pStyle w:val="Lijstalinea"/>
        <w:numPr>
          <w:ilvl w:val="0"/>
          <w:numId w:val="70"/>
        </w:numPr>
        <w:spacing w:line="240" w:lineRule="atLeast"/>
        <w:rPr>
          <w:rFonts w:ascii="Calibri" w:hAnsi="Calibri"/>
          <w:sz w:val="22"/>
          <w:szCs w:val="22"/>
        </w:rPr>
      </w:pPr>
      <w:r w:rsidRPr="007803B6">
        <w:rPr>
          <w:rFonts w:ascii="Calibri" w:hAnsi="Calibri"/>
          <w:sz w:val="22"/>
          <w:szCs w:val="22"/>
        </w:rPr>
        <w:t xml:space="preserve">er sprake is geweest van onvoldoende begeleiding van de </w:t>
      </w:r>
      <w:r w:rsidR="00390BC3">
        <w:rPr>
          <w:rFonts w:ascii="Calibri" w:hAnsi="Calibri"/>
          <w:sz w:val="22"/>
          <w:szCs w:val="22"/>
        </w:rPr>
        <w:t>opleideling</w:t>
      </w:r>
      <w:r w:rsidRPr="007803B6">
        <w:rPr>
          <w:rFonts w:ascii="Calibri" w:hAnsi="Calibri"/>
          <w:sz w:val="22"/>
          <w:szCs w:val="22"/>
        </w:rPr>
        <w:t xml:space="preserve">, onvoldoende adequaat handelen ten aanzien van de begeleiding of </w:t>
      </w:r>
      <w:r w:rsidR="00764FAC" w:rsidRPr="007803B6">
        <w:rPr>
          <w:rFonts w:ascii="Calibri" w:hAnsi="Calibri"/>
          <w:sz w:val="22"/>
          <w:szCs w:val="22"/>
        </w:rPr>
        <w:t>tekortkomingen van de praktijk</w:t>
      </w:r>
      <w:r w:rsidR="00266757" w:rsidRPr="007803B6">
        <w:rPr>
          <w:rFonts w:ascii="Calibri" w:hAnsi="Calibri"/>
          <w:sz w:val="22"/>
          <w:szCs w:val="22"/>
        </w:rPr>
        <w:t>opleidings</w:t>
      </w:r>
      <w:r w:rsidRPr="007803B6">
        <w:rPr>
          <w:rFonts w:ascii="Calibri" w:hAnsi="Calibri"/>
          <w:sz w:val="22"/>
          <w:szCs w:val="22"/>
        </w:rPr>
        <w:t xml:space="preserve">instelling, waardoor de </w:t>
      </w:r>
      <w:r w:rsidR="00390BC3">
        <w:rPr>
          <w:rFonts w:ascii="Calibri" w:hAnsi="Calibri"/>
          <w:sz w:val="22"/>
          <w:szCs w:val="22"/>
        </w:rPr>
        <w:t>opleideling</w:t>
      </w:r>
      <w:r w:rsidR="005231F4">
        <w:rPr>
          <w:rFonts w:ascii="Calibri" w:hAnsi="Calibri"/>
          <w:sz w:val="22"/>
          <w:szCs w:val="22"/>
        </w:rPr>
        <w:t xml:space="preserve"> </w:t>
      </w:r>
      <w:r w:rsidRPr="007803B6">
        <w:rPr>
          <w:rFonts w:ascii="Calibri" w:hAnsi="Calibri"/>
          <w:sz w:val="22"/>
          <w:szCs w:val="22"/>
        </w:rPr>
        <w:t xml:space="preserve">niet in staat is gebleken de </w:t>
      </w:r>
      <w:r w:rsidR="000A4E99" w:rsidRPr="007803B6">
        <w:rPr>
          <w:rFonts w:ascii="Calibri" w:hAnsi="Calibri"/>
          <w:sz w:val="22"/>
          <w:szCs w:val="22"/>
        </w:rPr>
        <w:t>praktijkwerkzaamheden</w:t>
      </w:r>
      <w:r w:rsidRPr="007803B6">
        <w:rPr>
          <w:rFonts w:ascii="Calibri" w:hAnsi="Calibri"/>
          <w:sz w:val="22"/>
          <w:szCs w:val="22"/>
        </w:rPr>
        <w:t xml:space="preserve"> met goed gevolg af te ronden binnen de opleidingsperiode;</w:t>
      </w:r>
    </w:p>
    <w:p w14:paraId="75BD0405" w14:textId="77777777" w:rsidR="00D70AB0" w:rsidRPr="007803B6" w:rsidRDefault="00D70AB0" w:rsidP="00BA0F46">
      <w:pPr>
        <w:pStyle w:val="Lijstalinea"/>
        <w:spacing w:line="240" w:lineRule="atLeast"/>
        <w:ind w:left="786"/>
        <w:rPr>
          <w:rFonts w:ascii="Calibri" w:hAnsi="Calibri"/>
          <w:sz w:val="22"/>
          <w:szCs w:val="22"/>
        </w:rPr>
      </w:pPr>
    </w:p>
    <w:p w14:paraId="5C16CB7B" w14:textId="24B0A15F" w:rsidR="008A2E46" w:rsidRPr="007803B6" w:rsidRDefault="0061743C" w:rsidP="00681481">
      <w:pPr>
        <w:pStyle w:val="Lijstalinea"/>
        <w:numPr>
          <w:ilvl w:val="0"/>
          <w:numId w:val="70"/>
        </w:numPr>
        <w:spacing w:line="240" w:lineRule="atLeast"/>
        <w:rPr>
          <w:rFonts w:ascii="Calibri" w:hAnsi="Calibri"/>
          <w:sz w:val="22"/>
          <w:szCs w:val="22"/>
        </w:rPr>
      </w:pPr>
      <w:r w:rsidRPr="007803B6">
        <w:rPr>
          <w:rFonts w:ascii="Calibri" w:hAnsi="Calibri"/>
          <w:sz w:val="22"/>
          <w:szCs w:val="22"/>
        </w:rPr>
        <w:lastRenderedPageBreak/>
        <w:t xml:space="preserve">de </w:t>
      </w:r>
      <w:r w:rsidR="00390BC3">
        <w:rPr>
          <w:rFonts w:ascii="Calibri" w:hAnsi="Calibri"/>
          <w:sz w:val="22"/>
          <w:szCs w:val="22"/>
        </w:rPr>
        <w:t>opleideling</w:t>
      </w:r>
      <w:r w:rsidR="00916C66" w:rsidRPr="007803B6">
        <w:rPr>
          <w:rFonts w:ascii="Calibri" w:hAnsi="Calibri"/>
          <w:sz w:val="22"/>
          <w:szCs w:val="22"/>
        </w:rPr>
        <w:t xml:space="preserve"> op grond van art. </w:t>
      </w:r>
      <w:r w:rsidR="00952DC1" w:rsidRPr="007803B6">
        <w:rPr>
          <w:rFonts w:ascii="Calibri" w:hAnsi="Calibri"/>
          <w:sz w:val="22"/>
          <w:szCs w:val="22"/>
        </w:rPr>
        <w:t>8.5</w:t>
      </w:r>
      <w:r w:rsidRPr="007803B6">
        <w:rPr>
          <w:rFonts w:ascii="Calibri" w:hAnsi="Calibri"/>
          <w:sz w:val="22"/>
          <w:szCs w:val="22"/>
        </w:rPr>
        <w:t xml:space="preserve"> een herkansing van een of meer praktijkonderdelen heeft gekregen en de</w:t>
      </w:r>
      <w:r w:rsidR="00C00DB1" w:rsidRPr="007803B6">
        <w:rPr>
          <w:rFonts w:ascii="Calibri" w:hAnsi="Calibri"/>
          <w:sz w:val="22"/>
          <w:szCs w:val="22"/>
        </w:rPr>
        <w:t xml:space="preserve"> </w:t>
      </w:r>
      <w:r w:rsidR="00390BC3">
        <w:rPr>
          <w:rFonts w:ascii="Calibri" w:hAnsi="Calibri"/>
          <w:sz w:val="22"/>
          <w:szCs w:val="22"/>
        </w:rPr>
        <w:t>opleideling</w:t>
      </w:r>
      <w:r w:rsidR="00C00DB1" w:rsidRPr="007803B6">
        <w:rPr>
          <w:rFonts w:ascii="Calibri" w:hAnsi="Calibri"/>
          <w:sz w:val="22"/>
          <w:szCs w:val="22"/>
        </w:rPr>
        <w:t xml:space="preserve"> als gevolg hiervan de praktijkonderdelen </w:t>
      </w:r>
      <w:r w:rsidRPr="007803B6">
        <w:rPr>
          <w:rFonts w:ascii="Calibri" w:hAnsi="Calibri"/>
          <w:sz w:val="22"/>
          <w:szCs w:val="22"/>
        </w:rPr>
        <w:t xml:space="preserve">niet meer </w:t>
      </w:r>
      <w:r w:rsidR="00C00DB1" w:rsidRPr="007803B6">
        <w:rPr>
          <w:rFonts w:ascii="Calibri" w:hAnsi="Calibri"/>
          <w:sz w:val="22"/>
          <w:szCs w:val="22"/>
        </w:rPr>
        <w:t xml:space="preserve">zal kunnen afronden </w:t>
      </w:r>
      <w:r w:rsidRPr="007803B6">
        <w:rPr>
          <w:rFonts w:ascii="Calibri" w:hAnsi="Calibri"/>
          <w:sz w:val="22"/>
          <w:szCs w:val="22"/>
        </w:rPr>
        <w:t>binnen de opleidingsperiode</w:t>
      </w:r>
      <w:r w:rsidR="00FC2864" w:rsidRPr="007803B6">
        <w:rPr>
          <w:rFonts w:ascii="Calibri" w:hAnsi="Calibri"/>
          <w:sz w:val="22"/>
          <w:szCs w:val="22"/>
        </w:rPr>
        <w:t>;</w:t>
      </w:r>
    </w:p>
    <w:p w14:paraId="71892557" w14:textId="77777777" w:rsidR="00FC2864" w:rsidRPr="007803B6" w:rsidRDefault="00FC2864" w:rsidP="00FC2864">
      <w:pPr>
        <w:spacing w:line="240" w:lineRule="atLeast"/>
        <w:ind w:left="426"/>
        <w:rPr>
          <w:rFonts w:ascii="Calibri" w:hAnsi="Calibri"/>
          <w:sz w:val="22"/>
          <w:szCs w:val="22"/>
        </w:rPr>
      </w:pPr>
      <w:r w:rsidRPr="007803B6">
        <w:rPr>
          <w:rFonts w:ascii="Calibri" w:hAnsi="Calibri"/>
          <w:sz w:val="22"/>
          <w:szCs w:val="22"/>
        </w:rPr>
        <w:t>met dien verstande dat de totale o</w:t>
      </w:r>
      <w:r w:rsidR="00C01624" w:rsidRPr="007803B6">
        <w:rPr>
          <w:rFonts w:ascii="Calibri" w:hAnsi="Calibri"/>
          <w:sz w:val="22"/>
          <w:szCs w:val="22"/>
        </w:rPr>
        <w:t>pleidingstijd niet langer dan acht</w:t>
      </w:r>
      <w:r w:rsidRPr="007803B6">
        <w:rPr>
          <w:rFonts w:ascii="Calibri" w:hAnsi="Calibri"/>
          <w:sz w:val="22"/>
          <w:szCs w:val="22"/>
        </w:rPr>
        <w:t xml:space="preserve"> jaar kan zijn.</w:t>
      </w:r>
    </w:p>
    <w:p w14:paraId="356A7DE1" w14:textId="77777777" w:rsidR="001E2207" w:rsidRPr="007803B6" w:rsidRDefault="001E2207" w:rsidP="00764FAC">
      <w:pPr>
        <w:tabs>
          <w:tab w:val="left" w:pos="4077"/>
        </w:tabs>
        <w:spacing w:line="240" w:lineRule="atLeast"/>
        <w:rPr>
          <w:rFonts w:ascii="Calibri" w:hAnsi="Calibri"/>
          <w:sz w:val="22"/>
          <w:szCs w:val="22"/>
        </w:rPr>
      </w:pPr>
    </w:p>
    <w:p w14:paraId="516C0391" w14:textId="272B80EC" w:rsidR="00FC2864" w:rsidRPr="007803B6" w:rsidRDefault="00FC2864" w:rsidP="006637C7">
      <w:pPr>
        <w:pStyle w:val="Lijstalinea"/>
        <w:numPr>
          <w:ilvl w:val="0"/>
          <w:numId w:val="50"/>
        </w:numPr>
        <w:tabs>
          <w:tab w:val="left" w:pos="4077"/>
        </w:tabs>
        <w:spacing w:line="240" w:lineRule="atLeast"/>
        <w:rPr>
          <w:rFonts w:ascii="Calibri" w:hAnsi="Calibri"/>
          <w:sz w:val="22"/>
          <w:szCs w:val="22"/>
        </w:rPr>
      </w:pPr>
      <w:r w:rsidRPr="007803B6">
        <w:rPr>
          <w:rFonts w:ascii="Calibri" w:hAnsi="Calibri"/>
          <w:sz w:val="22"/>
          <w:szCs w:val="22"/>
        </w:rPr>
        <w:t>De hoofdopleider kan het in het eerst</w:t>
      </w:r>
      <w:r w:rsidR="005231F4">
        <w:rPr>
          <w:rFonts w:ascii="Calibri" w:hAnsi="Calibri"/>
          <w:sz w:val="22"/>
          <w:szCs w:val="22"/>
        </w:rPr>
        <w:t>e</w:t>
      </w:r>
      <w:r w:rsidRPr="007803B6">
        <w:rPr>
          <w:rFonts w:ascii="Calibri" w:hAnsi="Calibri"/>
          <w:sz w:val="22"/>
          <w:szCs w:val="22"/>
        </w:rPr>
        <w:t xml:space="preserve"> lid opgenomen voorschrift dat de totale opleidingstijd niet langer dan </w:t>
      </w:r>
      <w:r w:rsidR="00C01624" w:rsidRPr="007803B6">
        <w:rPr>
          <w:rFonts w:ascii="Calibri" w:hAnsi="Calibri"/>
          <w:sz w:val="22"/>
          <w:szCs w:val="22"/>
        </w:rPr>
        <w:t>acht</w:t>
      </w:r>
      <w:r w:rsidRPr="007803B6">
        <w:rPr>
          <w:rFonts w:ascii="Calibri" w:hAnsi="Calibri"/>
          <w:sz w:val="22"/>
          <w:szCs w:val="22"/>
        </w:rPr>
        <w:t xml:space="preserve"> jaar kan zijn buiten toepassing laten indien strikte toepassing daarvan op de </w:t>
      </w:r>
      <w:r w:rsidR="00390BC3">
        <w:rPr>
          <w:rFonts w:ascii="Calibri" w:hAnsi="Calibri"/>
          <w:sz w:val="22"/>
          <w:szCs w:val="22"/>
        </w:rPr>
        <w:t>opleideling</w:t>
      </w:r>
      <w:r w:rsidRPr="007803B6">
        <w:rPr>
          <w:rFonts w:ascii="Calibri" w:hAnsi="Calibri"/>
          <w:sz w:val="22"/>
          <w:szCs w:val="22"/>
        </w:rPr>
        <w:t xml:space="preserve"> vanwege bijzondere omstandigheden kennelijk onredelijk is.</w:t>
      </w:r>
      <w:r w:rsidRPr="007803B6">
        <w:rPr>
          <w:rFonts w:ascii="Calibri" w:hAnsi="Calibri"/>
          <w:sz w:val="22"/>
          <w:szCs w:val="22"/>
        </w:rPr>
        <w:br/>
      </w:r>
    </w:p>
    <w:p w14:paraId="37D1C1EB" w14:textId="4AFD952E" w:rsidR="00764FAC" w:rsidRPr="007803B6" w:rsidRDefault="0061743C" w:rsidP="006637C7">
      <w:pPr>
        <w:pStyle w:val="Lijstalinea"/>
        <w:numPr>
          <w:ilvl w:val="0"/>
          <w:numId w:val="50"/>
        </w:numPr>
        <w:tabs>
          <w:tab w:val="left" w:pos="4077"/>
        </w:tabs>
        <w:spacing w:line="240" w:lineRule="atLeast"/>
        <w:rPr>
          <w:rFonts w:ascii="Calibri" w:hAnsi="Calibri"/>
          <w:sz w:val="22"/>
          <w:szCs w:val="22"/>
        </w:rPr>
      </w:pPr>
      <w:r w:rsidRPr="007803B6">
        <w:rPr>
          <w:rFonts w:ascii="Calibri" w:hAnsi="Calibri"/>
          <w:sz w:val="22"/>
          <w:szCs w:val="22"/>
        </w:rPr>
        <w:t>Verzoeken om een verlenging van de praktijk</w:t>
      </w:r>
      <w:r w:rsidR="005231F4">
        <w:rPr>
          <w:rFonts w:ascii="Calibri" w:hAnsi="Calibri"/>
          <w:sz w:val="22"/>
          <w:szCs w:val="22"/>
        </w:rPr>
        <w:t>opleiding</w:t>
      </w:r>
      <w:r w:rsidRPr="007803B6">
        <w:rPr>
          <w:rFonts w:ascii="Calibri" w:hAnsi="Calibri"/>
          <w:sz w:val="22"/>
          <w:szCs w:val="22"/>
        </w:rPr>
        <w:t xml:space="preserve"> moeten zo snel mogelijk met bewijsstukken worden ingediend bij de hoofdopleider. De hoofdopleider beslist op het verzoek na overleg met de praktijkopleider.</w:t>
      </w:r>
    </w:p>
    <w:p w14:paraId="050931F6" w14:textId="77777777" w:rsidR="0061743C" w:rsidRPr="007803B6" w:rsidRDefault="0061743C" w:rsidP="00764FAC">
      <w:pPr>
        <w:pStyle w:val="Lijstalinea"/>
        <w:tabs>
          <w:tab w:val="left" w:pos="4077"/>
        </w:tabs>
        <w:spacing w:line="240" w:lineRule="atLeast"/>
        <w:ind w:left="360"/>
        <w:rPr>
          <w:rFonts w:ascii="Calibri" w:hAnsi="Calibri"/>
          <w:sz w:val="22"/>
          <w:szCs w:val="22"/>
        </w:rPr>
      </w:pPr>
      <w:r w:rsidRPr="007803B6">
        <w:rPr>
          <w:rFonts w:ascii="Calibri" w:hAnsi="Calibri"/>
          <w:sz w:val="22"/>
          <w:szCs w:val="22"/>
        </w:rPr>
        <w:t xml:space="preserve"> </w:t>
      </w:r>
    </w:p>
    <w:p w14:paraId="4CCE58D3" w14:textId="77777777" w:rsidR="005F106A" w:rsidRPr="007803B6" w:rsidRDefault="005F106A" w:rsidP="006637C7">
      <w:pPr>
        <w:pStyle w:val="Lijstalinea"/>
        <w:numPr>
          <w:ilvl w:val="0"/>
          <w:numId w:val="50"/>
        </w:numPr>
        <w:tabs>
          <w:tab w:val="left" w:pos="4077"/>
        </w:tabs>
        <w:spacing w:line="240" w:lineRule="atLeast"/>
        <w:rPr>
          <w:rFonts w:ascii="Calibri" w:hAnsi="Calibri"/>
          <w:sz w:val="22"/>
          <w:szCs w:val="22"/>
        </w:rPr>
      </w:pPr>
      <w:r w:rsidRPr="007803B6">
        <w:rPr>
          <w:rFonts w:ascii="Calibri" w:hAnsi="Calibri"/>
          <w:sz w:val="22"/>
          <w:szCs w:val="22"/>
        </w:rPr>
        <w:t xml:space="preserve">Bij een positief besluit van de hoofdopleider creëert </w:t>
      </w:r>
      <w:r w:rsidR="00764FAC" w:rsidRPr="007803B6">
        <w:rPr>
          <w:rFonts w:ascii="Calibri" w:hAnsi="Calibri"/>
          <w:sz w:val="22"/>
          <w:szCs w:val="22"/>
        </w:rPr>
        <w:t>d</w:t>
      </w:r>
      <w:r w:rsidRPr="007803B6">
        <w:rPr>
          <w:rFonts w:ascii="Calibri" w:hAnsi="Calibri"/>
          <w:sz w:val="22"/>
          <w:szCs w:val="22"/>
        </w:rPr>
        <w:t xml:space="preserve">e praktijkopleidingsinstelling </w:t>
      </w:r>
      <w:r w:rsidR="00764FAC" w:rsidRPr="007803B6">
        <w:rPr>
          <w:rFonts w:ascii="Calibri" w:hAnsi="Calibri"/>
          <w:sz w:val="22"/>
          <w:szCs w:val="22"/>
        </w:rPr>
        <w:t>de mogelijkheid de g</w:t>
      </w:r>
      <w:r w:rsidRPr="007803B6">
        <w:rPr>
          <w:rFonts w:ascii="Calibri" w:hAnsi="Calibri"/>
          <w:sz w:val="22"/>
          <w:szCs w:val="22"/>
        </w:rPr>
        <w:t>emiste</w:t>
      </w:r>
      <w:r w:rsidR="00764FAC" w:rsidRPr="007803B6">
        <w:rPr>
          <w:rFonts w:ascii="Calibri" w:hAnsi="Calibri"/>
          <w:sz w:val="22"/>
          <w:szCs w:val="22"/>
        </w:rPr>
        <w:t xml:space="preserve"> of vereiste</w:t>
      </w:r>
      <w:r w:rsidRPr="007803B6">
        <w:rPr>
          <w:rFonts w:ascii="Calibri" w:hAnsi="Calibri"/>
          <w:sz w:val="22"/>
          <w:szCs w:val="22"/>
        </w:rPr>
        <w:t xml:space="preserve"> praktijkuren en supervisie alsnog te realiseren onder gelijkblijvende voorwaarden</w:t>
      </w:r>
      <w:r w:rsidR="00764FAC" w:rsidRPr="007803B6">
        <w:rPr>
          <w:rFonts w:ascii="Calibri" w:hAnsi="Calibri"/>
          <w:sz w:val="22"/>
          <w:szCs w:val="22"/>
        </w:rPr>
        <w:t>.</w:t>
      </w:r>
      <w:r w:rsidR="001564C4" w:rsidRPr="007803B6">
        <w:rPr>
          <w:rFonts w:ascii="Calibri" w:hAnsi="Calibri"/>
          <w:sz w:val="22"/>
          <w:szCs w:val="22"/>
        </w:rPr>
        <w:br/>
      </w:r>
    </w:p>
    <w:p w14:paraId="233261CF" w14:textId="0FD6EC16" w:rsidR="00764FAC" w:rsidRPr="007803B6" w:rsidRDefault="00764FAC" w:rsidP="006637C7">
      <w:pPr>
        <w:pStyle w:val="Lijstalinea"/>
        <w:numPr>
          <w:ilvl w:val="0"/>
          <w:numId w:val="50"/>
        </w:numPr>
        <w:tabs>
          <w:tab w:val="left" w:pos="4077"/>
        </w:tabs>
        <w:spacing w:line="240" w:lineRule="atLeast"/>
        <w:rPr>
          <w:rFonts w:ascii="Calibri" w:hAnsi="Calibri"/>
          <w:sz w:val="22"/>
          <w:szCs w:val="22"/>
        </w:rPr>
      </w:pPr>
      <w:r w:rsidRPr="007803B6">
        <w:rPr>
          <w:rFonts w:ascii="Calibri" w:hAnsi="Calibri"/>
          <w:sz w:val="22"/>
          <w:szCs w:val="22"/>
        </w:rPr>
        <w:t>Indien in geval van de situatie als bedoeld in het eerste lid sub b verlengen van de praktijk</w:t>
      </w:r>
      <w:r w:rsidR="005231F4">
        <w:rPr>
          <w:rFonts w:ascii="Calibri" w:hAnsi="Calibri"/>
          <w:sz w:val="22"/>
          <w:szCs w:val="22"/>
        </w:rPr>
        <w:t>opleiding</w:t>
      </w:r>
      <w:r w:rsidRPr="007803B6">
        <w:rPr>
          <w:rFonts w:ascii="Calibri" w:hAnsi="Calibri"/>
          <w:sz w:val="22"/>
          <w:szCs w:val="22"/>
        </w:rPr>
        <w:t xml:space="preserve"> bij de desbetreffende praktijkopleidingsinstelling niet mogelijk blijkt, rust op de opleidingsinstelling een inspanningsverplichting om </w:t>
      </w:r>
      <w:r w:rsidRPr="007803B6">
        <w:rPr>
          <w:rFonts w:ascii="Calibri" w:eastAsia="Calibri" w:hAnsi="Calibri" w:cs="Arial"/>
          <w:sz w:val="22"/>
          <w:szCs w:val="22"/>
        </w:rPr>
        <w:t xml:space="preserve">een nieuwe praktijkopleidingsplaats te </w:t>
      </w:r>
      <w:r w:rsidR="005231F4">
        <w:rPr>
          <w:rFonts w:ascii="Calibri" w:eastAsia="Calibri" w:hAnsi="Calibri" w:cs="Arial"/>
          <w:sz w:val="22"/>
          <w:szCs w:val="22"/>
        </w:rPr>
        <w:t>zoek</w:t>
      </w:r>
      <w:r w:rsidR="005231F4" w:rsidRPr="007803B6">
        <w:rPr>
          <w:rFonts w:ascii="Calibri" w:eastAsia="Calibri" w:hAnsi="Calibri" w:cs="Arial"/>
          <w:sz w:val="22"/>
          <w:szCs w:val="22"/>
        </w:rPr>
        <w:t xml:space="preserve">en </w:t>
      </w:r>
      <w:r w:rsidRPr="007803B6">
        <w:rPr>
          <w:rFonts w:ascii="Calibri" w:eastAsia="Calibri" w:hAnsi="Calibri" w:cs="Arial"/>
          <w:sz w:val="22"/>
          <w:szCs w:val="22"/>
        </w:rPr>
        <w:t xml:space="preserve">waar de resterende praktijkuren door de </w:t>
      </w:r>
      <w:r w:rsidR="00390BC3">
        <w:rPr>
          <w:rFonts w:ascii="Calibri" w:eastAsia="Calibri" w:hAnsi="Calibri" w:cs="Arial"/>
          <w:sz w:val="22"/>
          <w:szCs w:val="22"/>
        </w:rPr>
        <w:t>opleideling</w:t>
      </w:r>
      <w:r w:rsidRPr="007803B6">
        <w:rPr>
          <w:rFonts w:ascii="Calibri" w:eastAsia="Calibri" w:hAnsi="Calibri" w:cs="Arial"/>
          <w:sz w:val="22"/>
          <w:szCs w:val="22"/>
        </w:rPr>
        <w:t xml:space="preserve"> gerealiseerd kunnen worden</w:t>
      </w:r>
      <w:r w:rsidRPr="007803B6">
        <w:rPr>
          <w:rFonts w:ascii="Calibri" w:hAnsi="Calibri"/>
          <w:sz w:val="22"/>
          <w:szCs w:val="22"/>
        </w:rPr>
        <w:t xml:space="preserve">. </w:t>
      </w:r>
      <w:r w:rsidR="00E34663" w:rsidRPr="007803B6">
        <w:rPr>
          <w:rFonts w:ascii="Calibri" w:hAnsi="Calibri"/>
          <w:sz w:val="22"/>
          <w:szCs w:val="22"/>
        </w:rPr>
        <w:t xml:space="preserve">De opleidingsinstelling verstaat onder deze inspanningsverplichting de verplichting om </w:t>
      </w:r>
      <w:r w:rsidR="00803211" w:rsidRPr="007803B6">
        <w:rPr>
          <w:rFonts w:ascii="Calibri" w:hAnsi="Calibri"/>
          <w:sz w:val="22"/>
          <w:szCs w:val="22"/>
        </w:rPr>
        <w:t xml:space="preserve">gedurende een periode van maximaal een half jaar </w:t>
      </w:r>
      <w:r w:rsidR="00E34663" w:rsidRPr="007803B6">
        <w:rPr>
          <w:rFonts w:ascii="Calibri" w:hAnsi="Calibri"/>
          <w:sz w:val="22"/>
          <w:szCs w:val="22"/>
        </w:rPr>
        <w:t xml:space="preserve">ten minste bij drie praktijkopleidingsinstellingen in dezelfde regio het verzoek te doen om aanname van deze </w:t>
      </w:r>
      <w:r w:rsidR="00390BC3">
        <w:rPr>
          <w:rFonts w:ascii="Calibri" w:hAnsi="Calibri"/>
          <w:sz w:val="22"/>
          <w:szCs w:val="22"/>
        </w:rPr>
        <w:t>opleideling</w:t>
      </w:r>
      <w:r w:rsidR="005231F4" w:rsidRPr="007803B6">
        <w:rPr>
          <w:rFonts w:ascii="Calibri" w:hAnsi="Calibri"/>
          <w:sz w:val="22"/>
          <w:szCs w:val="22"/>
        </w:rPr>
        <w:t xml:space="preserve"> </w:t>
      </w:r>
      <w:r w:rsidR="00E34663" w:rsidRPr="007803B6">
        <w:rPr>
          <w:rFonts w:ascii="Calibri" w:hAnsi="Calibri"/>
          <w:sz w:val="22"/>
          <w:szCs w:val="22"/>
        </w:rPr>
        <w:t>te overwegen. De opleidingsinstelling kan niet verantwoordelijk gehouden worden voor een mogelijk negatief resultaat.</w:t>
      </w:r>
    </w:p>
    <w:p w14:paraId="5EDEFCCB" w14:textId="77777777" w:rsidR="008A2E46" w:rsidRPr="007803B6" w:rsidRDefault="008A2E46" w:rsidP="006A6104">
      <w:pPr>
        <w:tabs>
          <w:tab w:val="left" w:pos="4077"/>
        </w:tabs>
        <w:spacing w:line="240" w:lineRule="atLeast"/>
        <w:ind w:left="4080"/>
        <w:rPr>
          <w:rFonts w:ascii="Calibri" w:hAnsi="Calibri"/>
          <w:sz w:val="22"/>
          <w:szCs w:val="22"/>
        </w:rPr>
      </w:pPr>
    </w:p>
    <w:p w14:paraId="2B94D33C" w14:textId="77777777" w:rsidR="00522D8F" w:rsidRPr="007803B6" w:rsidRDefault="00522D8F">
      <w:pPr>
        <w:rPr>
          <w:rFonts w:asciiTheme="majorHAnsi" w:eastAsiaTheme="majorEastAsia" w:hAnsiTheme="majorHAnsi" w:cstheme="majorBidi"/>
          <w:sz w:val="32"/>
          <w:szCs w:val="32"/>
        </w:rPr>
      </w:pPr>
      <w:r w:rsidRPr="007803B6">
        <w:br w:type="page"/>
      </w:r>
    </w:p>
    <w:p w14:paraId="07787653" w14:textId="294B4302" w:rsidR="002914FF" w:rsidRDefault="00B03485" w:rsidP="002914FF">
      <w:pPr>
        <w:pStyle w:val="Kop1"/>
        <w:spacing w:line="240" w:lineRule="atLeast"/>
        <w:rPr>
          <w:color w:val="auto"/>
        </w:rPr>
      </w:pPr>
      <w:bookmarkStart w:id="40" w:name="_Toc141868971"/>
      <w:r w:rsidRPr="007803B6">
        <w:rPr>
          <w:color w:val="auto"/>
        </w:rPr>
        <w:lastRenderedPageBreak/>
        <w:t>PARAGRAAF 7</w:t>
      </w:r>
      <w:r w:rsidR="002914FF" w:rsidRPr="007803B6">
        <w:rPr>
          <w:color w:val="auto"/>
        </w:rPr>
        <w:t xml:space="preserve"> – HOOFDOPLEIDER</w:t>
      </w:r>
      <w:r w:rsidR="001C1084">
        <w:rPr>
          <w:color w:val="auto"/>
        </w:rPr>
        <w:t xml:space="preserve">, </w:t>
      </w:r>
      <w:r w:rsidR="002914FF" w:rsidRPr="007803B6">
        <w:rPr>
          <w:color w:val="auto"/>
        </w:rPr>
        <w:t>EXAMENCOMMISSIE</w:t>
      </w:r>
      <w:bookmarkEnd w:id="40"/>
      <w:r w:rsidR="001C1084">
        <w:rPr>
          <w:color w:val="auto"/>
        </w:rPr>
        <w:t xml:space="preserve"> EN EXAMINATOREN</w:t>
      </w:r>
      <w:r w:rsidR="002914FF" w:rsidRPr="007803B6">
        <w:rPr>
          <w:color w:val="auto"/>
        </w:rPr>
        <w:tab/>
      </w:r>
    </w:p>
    <w:p w14:paraId="100CB88D" w14:textId="77777777" w:rsidR="007516B0" w:rsidRDefault="007516B0" w:rsidP="007516B0"/>
    <w:p w14:paraId="5310BDEE" w14:textId="77777777" w:rsidR="007516B0" w:rsidRPr="007516B0" w:rsidRDefault="007516B0" w:rsidP="007516B0"/>
    <w:p w14:paraId="030367FF" w14:textId="77777777" w:rsidR="002914FF" w:rsidRPr="007803B6" w:rsidRDefault="00B03485" w:rsidP="002914FF">
      <w:pPr>
        <w:pStyle w:val="Kop2"/>
        <w:spacing w:line="240" w:lineRule="atLeast"/>
        <w:rPr>
          <w:rFonts w:ascii="Calibri" w:hAnsi="Calibri"/>
          <w:b/>
          <w:color w:val="auto"/>
          <w:sz w:val="22"/>
          <w:szCs w:val="22"/>
        </w:rPr>
      </w:pPr>
      <w:bookmarkStart w:id="41" w:name="_Toc141868972"/>
      <w:r w:rsidRPr="007803B6">
        <w:rPr>
          <w:rFonts w:ascii="Calibri" w:hAnsi="Calibri"/>
          <w:b/>
          <w:color w:val="auto"/>
          <w:sz w:val="22"/>
          <w:szCs w:val="22"/>
        </w:rPr>
        <w:t>art. 7</w:t>
      </w:r>
      <w:r w:rsidR="002914FF" w:rsidRPr="007803B6">
        <w:rPr>
          <w:rFonts w:ascii="Calibri" w:hAnsi="Calibri"/>
          <w:b/>
          <w:color w:val="auto"/>
          <w:sz w:val="22"/>
          <w:szCs w:val="22"/>
        </w:rPr>
        <w:t>.</w:t>
      </w:r>
      <w:r w:rsidR="00BB7B13" w:rsidRPr="007803B6">
        <w:rPr>
          <w:rFonts w:ascii="Calibri" w:hAnsi="Calibri"/>
          <w:b/>
          <w:color w:val="auto"/>
          <w:sz w:val="22"/>
          <w:szCs w:val="22"/>
        </w:rPr>
        <w:t>1</w:t>
      </w:r>
      <w:r w:rsidR="002914FF" w:rsidRPr="007803B6">
        <w:rPr>
          <w:rFonts w:ascii="Calibri" w:hAnsi="Calibri"/>
          <w:b/>
          <w:color w:val="auto"/>
          <w:sz w:val="22"/>
          <w:szCs w:val="22"/>
        </w:rPr>
        <w:t xml:space="preserve"> – hoofdopleider</w:t>
      </w:r>
      <w:bookmarkEnd w:id="41"/>
    </w:p>
    <w:p w14:paraId="34B94647" w14:textId="77777777" w:rsidR="002914FF" w:rsidRPr="007803B6" w:rsidRDefault="002914FF" w:rsidP="002914FF">
      <w:pPr>
        <w:spacing w:line="240" w:lineRule="atLeast"/>
        <w:rPr>
          <w:rFonts w:ascii="Calibri" w:hAnsi="Calibri" w:cs="Arial"/>
          <w:sz w:val="22"/>
        </w:rPr>
      </w:pPr>
    </w:p>
    <w:p w14:paraId="42C9E4D1" w14:textId="77777777" w:rsidR="002914FF" w:rsidRPr="007803B6" w:rsidRDefault="002914FF" w:rsidP="00681481">
      <w:pPr>
        <w:pStyle w:val="Lijstalinea"/>
        <w:numPr>
          <w:ilvl w:val="0"/>
          <w:numId w:val="54"/>
        </w:numPr>
        <w:rPr>
          <w:rFonts w:ascii="Calibri" w:hAnsi="Calibri"/>
          <w:sz w:val="22"/>
          <w:szCs w:val="22"/>
        </w:rPr>
      </w:pPr>
      <w:r w:rsidRPr="007803B6">
        <w:rPr>
          <w:rFonts w:ascii="Calibri" w:hAnsi="Calibri"/>
          <w:sz w:val="22"/>
          <w:szCs w:val="22"/>
        </w:rPr>
        <w:t>De hoofdopleider is integraal verantwoordelijk voor het geheel van de opleiding</w:t>
      </w:r>
      <w:r w:rsidR="00466308" w:rsidRPr="007803B6">
        <w:rPr>
          <w:rFonts w:ascii="Calibri" w:hAnsi="Calibri"/>
          <w:sz w:val="22"/>
          <w:szCs w:val="22"/>
        </w:rPr>
        <w:t xml:space="preserve">: </w:t>
      </w:r>
      <w:r w:rsidRPr="007803B6">
        <w:rPr>
          <w:rFonts w:ascii="Calibri" w:hAnsi="Calibri"/>
          <w:sz w:val="22"/>
          <w:szCs w:val="22"/>
        </w:rPr>
        <w:t>cursorische onderdelen en praktijkonderdelen</w:t>
      </w:r>
      <w:r w:rsidR="00466308" w:rsidRPr="007803B6">
        <w:rPr>
          <w:rFonts w:ascii="Calibri" w:hAnsi="Calibri"/>
          <w:sz w:val="22"/>
          <w:szCs w:val="22"/>
        </w:rPr>
        <w:t xml:space="preserve">. </w:t>
      </w:r>
      <w:r w:rsidR="00ED1BB9" w:rsidRPr="007803B6">
        <w:rPr>
          <w:rFonts w:ascii="Calibri" w:hAnsi="Calibri"/>
          <w:sz w:val="22"/>
          <w:szCs w:val="22"/>
        </w:rPr>
        <w:t>De hoofdopleider is verantwoordelijk voor de inhoud van</w:t>
      </w:r>
      <w:r w:rsidR="003C21A2" w:rsidRPr="007803B6">
        <w:rPr>
          <w:rFonts w:ascii="Calibri" w:hAnsi="Calibri"/>
          <w:sz w:val="22"/>
          <w:szCs w:val="22"/>
        </w:rPr>
        <w:t xml:space="preserve"> het onderwijs van de opleiding</w:t>
      </w:r>
      <w:r w:rsidRPr="007803B6">
        <w:rPr>
          <w:rFonts w:ascii="Calibri" w:hAnsi="Calibri"/>
          <w:sz w:val="22"/>
          <w:szCs w:val="22"/>
        </w:rPr>
        <w:t xml:space="preserve"> en is belast met de bewaking van de kwaliteit van het onderwijs, de </w:t>
      </w:r>
      <w:r w:rsidR="006F0C2E" w:rsidRPr="007803B6">
        <w:rPr>
          <w:rFonts w:ascii="Calibri" w:hAnsi="Calibri"/>
          <w:sz w:val="22"/>
          <w:szCs w:val="22"/>
        </w:rPr>
        <w:t>toetsen</w:t>
      </w:r>
      <w:r w:rsidRPr="007803B6">
        <w:rPr>
          <w:rFonts w:ascii="Calibri" w:hAnsi="Calibri"/>
          <w:sz w:val="22"/>
          <w:szCs w:val="22"/>
        </w:rPr>
        <w:t xml:space="preserve"> en de examens.</w:t>
      </w:r>
      <w:r w:rsidRPr="007803B6">
        <w:rPr>
          <w:rFonts w:ascii="Calibri" w:hAnsi="Calibri"/>
          <w:sz w:val="22"/>
          <w:szCs w:val="22"/>
        </w:rPr>
        <w:br/>
      </w:r>
    </w:p>
    <w:p w14:paraId="565BFA4B" w14:textId="68A6016B" w:rsidR="002914FF" w:rsidRPr="00BA0F46" w:rsidRDefault="003A0182" w:rsidP="00681481">
      <w:pPr>
        <w:pStyle w:val="Lijstalinea"/>
        <w:numPr>
          <w:ilvl w:val="0"/>
          <w:numId w:val="54"/>
        </w:numPr>
        <w:rPr>
          <w:rFonts w:ascii="Calibri" w:hAnsi="Calibri"/>
          <w:i/>
          <w:iCs/>
          <w:sz w:val="22"/>
          <w:szCs w:val="22"/>
        </w:rPr>
      </w:pPr>
      <w:r w:rsidRPr="00BA0F46">
        <w:rPr>
          <w:sz w:val="22"/>
          <w:szCs w:val="22"/>
        </w:rPr>
        <w:t>De verantwoordelijkheid van de hoofdopleider voor de inhoud van de opleiding omvat</w:t>
      </w:r>
      <w:r w:rsidRPr="00BA0F46">
        <w:rPr>
          <w:i/>
          <w:iCs/>
          <w:sz w:val="22"/>
          <w:szCs w:val="22"/>
        </w:rPr>
        <w:t xml:space="preserve"> </w:t>
      </w:r>
      <w:r w:rsidRPr="00BA0F46">
        <w:rPr>
          <w:rFonts w:ascii="Calibri" w:hAnsi="Calibri"/>
          <w:i/>
          <w:iCs/>
          <w:sz w:val="22"/>
          <w:szCs w:val="22"/>
        </w:rPr>
        <w:t>:</w:t>
      </w:r>
      <w:r w:rsidR="005231F4" w:rsidRPr="00BA0F46">
        <w:rPr>
          <w:rStyle w:val="Voetnootmarkering"/>
          <w:rFonts w:ascii="Calibri" w:hAnsi="Calibri"/>
          <w:i/>
          <w:iCs/>
          <w:sz w:val="22"/>
          <w:szCs w:val="22"/>
        </w:rPr>
        <w:footnoteReference w:id="18"/>
      </w:r>
    </w:p>
    <w:p w14:paraId="324E1526" w14:textId="07A8C05C"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het opstellen en herzien van het opleidingsprogramma; </w:t>
      </w:r>
    </w:p>
    <w:p w14:paraId="019B6462" w14:textId="3A91FF72"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het aanwijzen en begeleiden van docenten en het houden van toezicht op hun functioneren; </w:t>
      </w:r>
    </w:p>
    <w:p w14:paraId="1E4AB7C4" w14:textId="6FD28435"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de erkenning van praktijkopleiders; </w:t>
      </w:r>
    </w:p>
    <w:p w14:paraId="35EB1AD6" w14:textId="1A580C55"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de erkenning van P-opleiders; </w:t>
      </w:r>
    </w:p>
    <w:p w14:paraId="726AD6F2" w14:textId="4A1355B0"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het toezicht houden op het verloop van de praktijkopleiding; </w:t>
      </w:r>
    </w:p>
    <w:p w14:paraId="2A87BAE3" w14:textId="581BF16E" w:rsidR="00FE6236" w:rsidRPr="000A5DD2" w:rsidRDefault="005231F4" w:rsidP="00681481">
      <w:pPr>
        <w:pStyle w:val="Lijstalinea"/>
        <w:numPr>
          <w:ilvl w:val="0"/>
          <w:numId w:val="86"/>
        </w:numPr>
        <w:spacing w:line="240" w:lineRule="atLeast"/>
        <w:rPr>
          <w:sz w:val="22"/>
          <w:szCs w:val="22"/>
        </w:rPr>
      </w:pPr>
      <w:r w:rsidRPr="000A5DD2">
        <w:rPr>
          <w:sz w:val="22"/>
          <w:szCs w:val="22"/>
        </w:rPr>
        <w:t>het beoordelen van de geschiktheid van aspirant-</w:t>
      </w:r>
      <w:r w:rsidR="00390BC3" w:rsidRPr="000A5DD2">
        <w:rPr>
          <w:sz w:val="22"/>
          <w:szCs w:val="22"/>
        </w:rPr>
        <w:t>opleideling</w:t>
      </w:r>
      <w:r w:rsidRPr="000A5DD2">
        <w:rPr>
          <w:sz w:val="22"/>
          <w:szCs w:val="22"/>
        </w:rPr>
        <w:t xml:space="preserve"> voor de opleiding; </w:t>
      </w:r>
    </w:p>
    <w:p w14:paraId="7E03F635" w14:textId="6D2F0591" w:rsidR="00FE6236" w:rsidRPr="000A5DD2" w:rsidRDefault="005231F4" w:rsidP="00681481">
      <w:pPr>
        <w:pStyle w:val="Lijstalinea"/>
        <w:numPr>
          <w:ilvl w:val="0"/>
          <w:numId w:val="86"/>
        </w:numPr>
        <w:spacing w:line="240" w:lineRule="atLeast"/>
        <w:rPr>
          <w:sz w:val="22"/>
          <w:szCs w:val="22"/>
        </w:rPr>
      </w:pPr>
      <w:r w:rsidRPr="000A5DD2">
        <w:rPr>
          <w:sz w:val="22"/>
          <w:szCs w:val="22"/>
        </w:rPr>
        <w:t xml:space="preserve">het bewaken, bevorderen en faciliteren van de studievoortgang van de </w:t>
      </w:r>
      <w:r w:rsidR="00390BC3" w:rsidRPr="000A5DD2">
        <w:rPr>
          <w:sz w:val="22"/>
          <w:szCs w:val="22"/>
        </w:rPr>
        <w:t>opleideling</w:t>
      </w:r>
      <w:r w:rsidRPr="000A5DD2">
        <w:rPr>
          <w:sz w:val="22"/>
          <w:szCs w:val="22"/>
        </w:rPr>
        <w:t xml:space="preserve">; </w:t>
      </w:r>
    </w:p>
    <w:p w14:paraId="7542ACEF" w14:textId="7526E65D" w:rsidR="00FE6236" w:rsidRPr="000A5DD2" w:rsidRDefault="005231F4" w:rsidP="00681481">
      <w:pPr>
        <w:pStyle w:val="Lijstalinea"/>
        <w:numPr>
          <w:ilvl w:val="0"/>
          <w:numId w:val="86"/>
        </w:numPr>
        <w:spacing w:line="240" w:lineRule="atLeast"/>
        <w:rPr>
          <w:sz w:val="22"/>
          <w:szCs w:val="22"/>
        </w:rPr>
      </w:pPr>
      <w:r w:rsidRPr="000A5DD2">
        <w:rPr>
          <w:sz w:val="22"/>
          <w:szCs w:val="22"/>
        </w:rPr>
        <w:t>het bewaken, in stand houden en bevorderen van de kwaliteit van de opleiding;</w:t>
      </w:r>
    </w:p>
    <w:p w14:paraId="5952D538" w14:textId="453E5F86" w:rsidR="00FE6236" w:rsidRPr="000A5DD2" w:rsidRDefault="005231F4" w:rsidP="00681481">
      <w:pPr>
        <w:pStyle w:val="Lijstalinea"/>
        <w:numPr>
          <w:ilvl w:val="0"/>
          <w:numId w:val="86"/>
        </w:numPr>
        <w:spacing w:line="240" w:lineRule="atLeast"/>
        <w:rPr>
          <w:sz w:val="22"/>
          <w:szCs w:val="22"/>
        </w:rPr>
      </w:pPr>
      <w:r w:rsidRPr="000A5DD2">
        <w:rPr>
          <w:sz w:val="22"/>
          <w:szCs w:val="22"/>
        </w:rPr>
        <w:t>het zorgdragen voor een zodanige omvang van de opleidingsgroep en van de docent-</w:t>
      </w:r>
      <w:r w:rsidR="00390BC3" w:rsidRPr="000A5DD2">
        <w:rPr>
          <w:sz w:val="22"/>
          <w:szCs w:val="22"/>
        </w:rPr>
        <w:t>opleideling</w:t>
      </w:r>
      <w:r w:rsidRPr="000A5DD2">
        <w:rPr>
          <w:sz w:val="22"/>
          <w:szCs w:val="22"/>
        </w:rPr>
        <w:t>-ratio, dat de gestelde doelen kunnen worden bereikt;</w:t>
      </w:r>
    </w:p>
    <w:p w14:paraId="11131CE6" w14:textId="64276927" w:rsidR="002914FF" w:rsidRPr="000A5DD2" w:rsidRDefault="005231F4" w:rsidP="00681481">
      <w:pPr>
        <w:pStyle w:val="Lijstalinea"/>
        <w:numPr>
          <w:ilvl w:val="0"/>
          <w:numId w:val="86"/>
        </w:numPr>
        <w:spacing w:line="240" w:lineRule="atLeast"/>
        <w:rPr>
          <w:rFonts w:ascii="Calibri" w:hAnsi="Calibri" w:cs="Arial"/>
          <w:sz w:val="22"/>
          <w:szCs w:val="22"/>
        </w:rPr>
      </w:pPr>
      <w:r w:rsidRPr="000A5DD2">
        <w:rPr>
          <w:sz w:val="22"/>
          <w:szCs w:val="22"/>
        </w:rPr>
        <w:t>het aanwijzen van plaatsvervangend hoofdopleiders.</w:t>
      </w:r>
    </w:p>
    <w:p w14:paraId="228BCF24" w14:textId="77777777" w:rsidR="009D6806" w:rsidRPr="000A5DD2" w:rsidRDefault="009D6806" w:rsidP="00681481">
      <w:pPr>
        <w:pStyle w:val="Lijstalinea"/>
        <w:numPr>
          <w:ilvl w:val="0"/>
          <w:numId w:val="86"/>
        </w:numPr>
        <w:rPr>
          <w:rFonts w:cstheme="minorHAnsi"/>
          <w:sz w:val="22"/>
          <w:szCs w:val="22"/>
        </w:rPr>
      </w:pPr>
      <w:r w:rsidRPr="000A5DD2">
        <w:rPr>
          <w:rFonts w:cstheme="minorHAnsi"/>
          <w:sz w:val="22"/>
          <w:szCs w:val="22"/>
        </w:rPr>
        <w:t xml:space="preserve">het in het kader van het toezicht op het verloop van de praktijkopleiding zorgdragen voor: </w:t>
      </w:r>
    </w:p>
    <w:p w14:paraId="689666AD" w14:textId="77777777" w:rsidR="009D6806" w:rsidRPr="000A5DD2" w:rsidRDefault="009D6806" w:rsidP="00681481">
      <w:pPr>
        <w:pStyle w:val="Lijstalinea"/>
        <w:numPr>
          <w:ilvl w:val="1"/>
          <w:numId w:val="86"/>
        </w:numPr>
        <w:rPr>
          <w:rFonts w:cstheme="minorHAnsi"/>
          <w:sz w:val="22"/>
          <w:szCs w:val="22"/>
        </w:rPr>
      </w:pPr>
      <w:r w:rsidRPr="000A5DD2">
        <w:rPr>
          <w:rFonts w:cstheme="minorHAnsi"/>
          <w:sz w:val="22"/>
          <w:szCs w:val="22"/>
        </w:rPr>
        <w:t xml:space="preserve">beoordeling van het ingediende individuele opleidingsplan; </w:t>
      </w:r>
    </w:p>
    <w:p w14:paraId="6CEDE970" w14:textId="66A924A0" w:rsidR="009D6806" w:rsidRPr="000A5DD2" w:rsidRDefault="009D6806" w:rsidP="00681481">
      <w:pPr>
        <w:pStyle w:val="Lijstalinea"/>
        <w:numPr>
          <w:ilvl w:val="1"/>
          <w:numId w:val="86"/>
        </w:numPr>
        <w:rPr>
          <w:rFonts w:cstheme="minorHAnsi"/>
          <w:sz w:val="22"/>
          <w:szCs w:val="22"/>
        </w:rPr>
      </w:pPr>
      <w:r w:rsidRPr="000A5DD2">
        <w:rPr>
          <w:rFonts w:cstheme="minorHAnsi"/>
          <w:sz w:val="22"/>
          <w:szCs w:val="22"/>
        </w:rPr>
        <w:t xml:space="preserve">jaarlijkse voortgangsgesprekken met de opleideling en diens praktijkopleider; </w:t>
      </w:r>
    </w:p>
    <w:p w14:paraId="7E2171C8" w14:textId="77777777" w:rsidR="009D6806" w:rsidRPr="000A5DD2" w:rsidRDefault="009D6806" w:rsidP="00681481">
      <w:pPr>
        <w:pStyle w:val="Lijstalinea"/>
        <w:numPr>
          <w:ilvl w:val="1"/>
          <w:numId w:val="86"/>
        </w:numPr>
        <w:rPr>
          <w:rFonts w:cstheme="minorHAnsi"/>
          <w:sz w:val="22"/>
          <w:szCs w:val="22"/>
        </w:rPr>
      </w:pPr>
      <w:r w:rsidRPr="000A5DD2">
        <w:rPr>
          <w:rFonts w:cstheme="minorHAnsi"/>
          <w:sz w:val="22"/>
          <w:szCs w:val="22"/>
        </w:rPr>
        <w:t>visitatie van de praktijkopleidingsinstellingen en praktijkopleiders, met een frequentie van ten minste één maal in vijf jaar.</w:t>
      </w:r>
    </w:p>
    <w:p w14:paraId="719BADAA" w14:textId="77777777" w:rsidR="005D3213" w:rsidRPr="000A5DD2" w:rsidRDefault="005D3213" w:rsidP="00681481">
      <w:pPr>
        <w:pStyle w:val="Lijstalinea"/>
        <w:numPr>
          <w:ilvl w:val="0"/>
          <w:numId w:val="86"/>
        </w:numPr>
        <w:spacing w:line="240" w:lineRule="atLeast"/>
        <w:rPr>
          <w:sz w:val="22"/>
          <w:szCs w:val="22"/>
        </w:rPr>
      </w:pPr>
      <w:r w:rsidRPr="000A5DD2">
        <w:rPr>
          <w:sz w:val="22"/>
          <w:szCs w:val="22"/>
        </w:rPr>
        <w:t>beslissen over toelating van kandidaten als bedoeld in artikel 2.1 lid 2;</w:t>
      </w:r>
    </w:p>
    <w:p w14:paraId="160C7B1B" w14:textId="6406BD5E" w:rsidR="00FC5839" w:rsidRPr="000A5DD2" w:rsidRDefault="00FC5839" w:rsidP="00681481">
      <w:pPr>
        <w:pStyle w:val="Lijstalinea"/>
        <w:numPr>
          <w:ilvl w:val="0"/>
          <w:numId w:val="86"/>
        </w:numPr>
        <w:spacing w:line="240" w:lineRule="atLeast"/>
        <w:rPr>
          <w:sz w:val="22"/>
          <w:szCs w:val="22"/>
        </w:rPr>
      </w:pPr>
      <w:r w:rsidRPr="000A5DD2">
        <w:rPr>
          <w:sz w:val="22"/>
          <w:szCs w:val="22"/>
        </w:rPr>
        <w:t>beslissen over verlenging van de cursorische opleidingstijd als bedoeld in artikel 5.5;</w:t>
      </w:r>
    </w:p>
    <w:p w14:paraId="22E29FDA" w14:textId="50B3A413" w:rsidR="00441BD3" w:rsidRPr="00891827" w:rsidRDefault="00441BD3" w:rsidP="00681481">
      <w:pPr>
        <w:pStyle w:val="Lijstalinea"/>
        <w:numPr>
          <w:ilvl w:val="0"/>
          <w:numId w:val="86"/>
        </w:numPr>
        <w:spacing w:line="240" w:lineRule="atLeast"/>
        <w:rPr>
          <w:rFonts w:cstheme="minorHAnsi"/>
          <w:sz w:val="22"/>
          <w:szCs w:val="22"/>
        </w:rPr>
      </w:pPr>
      <w:r w:rsidRPr="00891827">
        <w:rPr>
          <w:rFonts w:cstheme="minorHAnsi"/>
          <w:sz w:val="22"/>
          <w:szCs w:val="22"/>
        </w:rPr>
        <w:t xml:space="preserve">beslissen over </w:t>
      </w:r>
      <w:r w:rsidRPr="001C1084">
        <w:rPr>
          <w:sz w:val="22"/>
          <w:szCs w:val="22"/>
        </w:rPr>
        <w:t>aanpassing</w:t>
      </w:r>
      <w:r w:rsidRPr="00891827">
        <w:rPr>
          <w:rFonts w:cstheme="minorHAnsi"/>
          <w:sz w:val="22"/>
          <w:szCs w:val="22"/>
        </w:rPr>
        <w:t xml:space="preserve"> in het kader van </w:t>
      </w:r>
      <w:r w:rsidR="00AA5E1E" w:rsidRPr="00CE5DA5">
        <w:rPr>
          <w:rFonts w:eastAsia="Calibri" w:cstheme="minorHAnsi"/>
          <w:color w:val="000000"/>
          <w:sz w:val="22"/>
          <w:szCs w:val="22"/>
        </w:rPr>
        <w:t xml:space="preserve">handicap en/of </w:t>
      </w:r>
      <w:r w:rsidRPr="00891827">
        <w:rPr>
          <w:rFonts w:cstheme="minorHAnsi"/>
          <w:sz w:val="22"/>
          <w:szCs w:val="22"/>
        </w:rPr>
        <w:t>chronische ziekte als bedoeld in artikel 5.6</w:t>
      </w:r>
    </w:p>
    <w:p w14:paraId="77DB6AFC"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goedkeuren van het IOP als bedoeld in artikel 6.2;</w:t>
      </w:r>
    </w:p>
    <w:p w14:paraId="37A43DE2"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beslissen over verlenging van de praktijktijd als bedoeld in artikel 6.3;</w:t>
      </w:r>
    </w:p>
    <w:p w14:paraId="32E6D627"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beslissen over de wijze waarop kennis en vaardigheden van cursorische onderdelen worden getoetst als bedoeld in artikel 8.2;</w:t>
      </w:r>
    </w:p>
    <w:p w14:paraId="5CB261D8"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vaststellen van het definitieve oordeel over de praktijkwerkzaamheden als bedoeld in artikel 8.4, lid 3;</w:t>
      </w:r>
    </w:p>
    <w:p w14:paraId="426086D7"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beslissen over het beoordelingstraject als bedoeld in artikel 8.5;</w:t>
      </w:r>
    </w:p>
    <w:p w14:paraId="0C21CB1D" w14:textId="2370CD81" w:rsidR="00FC5839" w:rsidRPr="000A5DD2" w:rsidRDefault="00FC5839" w:rsidP="00681481">
      <w:pPr>
        <w:pStyle w:val="Lijstalinea"/>
        <w:numPr>
          <w:ilvl w:val="0"/>
          <w:numId w:val="86"/>
        </w:numPr>
        <w:spacing w:line="240" w:lineRule="atLeast"/>
        <w:rPr>
          <w:sz w:val="22"/>
          <w:szCs w:val="22"/>
        </w:rPr>
      </w:pPr>
      <w:r w:rsidRPr="000A5DD2">
        <w:rPr>
          <w:sz w:val="22"/>
          <w:szCs w:val="22"/>
        </w:rPr>
        <w:t xml:space="preserve">beoordelen van de jaarlijkse voortgang van de </w:t>
      </w:r>
      <w:r w:rsidR="00390BC3" w:rsidRPr="000A5DD2">
        <w:rPr>
          <w:sz w:val="22"/>
          <w:szCs w:val="22"/>
        </w:rPr>
        <w:t>opleideling</w:t>
      </w:r>
      <w:r w:rsidRPr="000A5DD2">
        <w:rPr>
          <w:sz w:val="22"/>
          <w:szCs w:val="22"/>
        </w:rPr>
        <w:t xml:space="preserve"> als bedoeld in artikel 8.6; </w:t>
      </w:r>
    </w:p>
    <w:p w14:paraId="0779C552"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uitbrengen van een judicium abeundi als bedoeld in artikel 8.7;</w:t>
      </w:r>
    </w:p>
    <w:p w14:paraId="65938D97" w14:textId="77777777" w:rsidR="00FC5839" w:rsidRPr="000A5DD2" w:rsidRDefault="00FC5839" w:rsidP="00681481">
      <w:pPr>
        <w:pStyle w:val="Lijstalinea"/>
        <w:numPr>
          <w:ilvl w:val="0"/>
          <w:numId w:val="86"/>
        </w:numPr>
        <w:spacing w:line="240" w:lineRule="atLeast"/>
        <w:rPr>
          <w:sz w:val="22"/>
          <w:szCs w:val="22"/>
        </w:rPr>
      </w:pPr>
      <w:r w:rsidRPr="000A5DD2">
        <w:rPr>
          <w:sz w:val="22"/>
          <w:szCs w:val="22"/>
        </w:rPr>
        <w:t>beslissen over een aangepaste wijze van toetsen als bedoeld in artikel 8.9;</w:t>
      </w:r>
    </w:p>
    <w:p w14:paraId="57CA0DB6" w14:textId="77777777" w:rsidR="00622E60" w:rsidRDefault="00622E60" w:rsidP="00BA0F46">
      <w:pPr>
        <w:pStyle w:val="Lijstalinea"/>
        <w:spacing w:line="240" w:lineRule="atLeast"/>
        <w:rPr>
          <w:i/>
          <w:iCs/>
          <w:sz w:val="22"/>
          <w:szCs w:val="22"/>
        </w:rPr>
      </w:pPr>
    </w:p>
    <w:p w14:paraId="1976B8C1" w14:textId="4765E5D0" w:rsidR="00CF7711" w:rsidRPr="00BA0F46" w:rsidRDefault="00CF7711" w:rsidP="00BA0F46">
      <w:pPr>
        <w:ind w:left="360"/>
        <w:rPr>
          <w:sz w:val="22"/>
          <w:szCs w:val="22"/>
        </w:rPr>
      </w:pPr>
      <w:r w:rsidRPr="00BA0F46">
        <w:rPr>
          <w:sz w:val="22"/>
          <w:szCs w:val="22"/>
        </w:rPr>
        <w:t xml:space="preserve">Naast bovengenoemde verantwoordelijkheden kan de hoofdopleider dispensatie verlenen voor de in artikelen B.5, B.6, en C.6. van het </w:t>
      </w:r>
      <w:r w:rsidR="00AA5E1E">
        <w:rPr>
          <w:sz w:val="22"/>
          <w:szCs w:val="22"/>
        </w:rPr>
        <w:t>College-</w:t>
      </w:r>
      <w:r w:rsidRPr="00BA0F46">
        <w:rPr>
          <w:sz w:val="22"/>
          <w:szCs w:val="22"/>
        </w:rPr>
        <w:t>besluit bedoelde eisen met betrekking tot registratieduur en werkervaring van respectievelijk de supervisor, werkbegeleider en praktijkopleider, indien deze van oordeel is dat betrokkene aantoonbaar beschikt over een niveau van functioneren dat overeenkomt met de gestelde eisen. Daarbij is het bereik van de dispensatie gespecificeerd.</w:t>
      </w:r>
    </w:p>
    <w:p w14:paraId="7A9A8A05" w14:textId="15F00CF1" w:rsidR="00CF7711" w:rsidRDefault="00CF7711" w:rsidP="00BA0F46">
      <w:pPr>
        <w:pStyle w:val="Lijstalinea"/>
        <w:ind w:left="360"/>
        <w:rPr>
          <w:sz w:val="22"/>
          <w:szCs w:val="22"/>
        </w:rPr>
      </w:pPr>
      <w:r w:rsidRPr="00CF7711">
        <w:rPr>
          <w:sz w:val="22"/>
          <w:szCs w:val="22"/>
        </w:rPr>
        <w:lastRenderedPageBreak/>
        <w:t xml:space="preserve">Ook kan de hoofdopleider dispensatie verlenen voor combinaties van rollen zoals bedoeld in artikel C.5  (eerste lid, onder j, sub ii) en C.9 van het </w:t>
      </w:r>
      <w:r w:rsidR="00AA5E1E">
        <w:rPr>
          <w:sz w:val="22"/>
          <w:szCs w:val="22"/>
        </w:rPr>
        <w:t>College-</w:t>
      </w:r>
      <w:r w:rsidRPr="00CF7711">
        <w:rPr>
          <w:sz w:val="22"/>
          <w:szCs w:val="22"/>
        </w:rPr>
        <w:t>besluit.</w:t>
      </w:r>
    </w:p>
    <w:p w14:paraId="2EF89520" w14:textId="77777777" w:rsidR="001C1084" w:rsidRDefault="001C1084" w:rsidP="001C1084"/>
    <w:p w14:paraId="117DAF8A" w14:textId="77777777" w:rsidR="001C1084" w:rsidRPr="00D777FA" w:rsidRDefault="001C1084" w:rsidP="00681481">
      <w:pPr>
        <w:pStyle w:val="Lijstalinea"/>
        <w:numPr>
          <w:ilvl w:val="0"/>
          <w:numId w:val="54"/>
        </w:numPr>
        <w:spacing w:line="240" w:lineRule="atLeast"/>
        <w:rPr>
          <w:rFonts w:ascii="Calibri" w:hAnsi="Calibri" w:cs="Arial"/>
          <w:sz w:val="22"/>
        </w:rPr>
      </w:pPr>
      <w:r w:rsidRPr="00D777FA">
        <w:rPr>
          <w:rFonts w:ascii="Calibri" w:hAnsi="Calibri" w:cs="Arial"/>
          <w:sz w:val="22"/>
        </w:rPr>
        <w:t>De hoofdopleider draagt er zorg voor dat de opleiding op zodanige wijze wordt ingericht dat de opleideling in de gelegenheid wordt gesteld om aan de opleidingseisen te voldoen door:</w:t>
      </w:r>
    </w:p>
    <w:p w14:paraId="1DC3FC7A" w14:textId="77777777" w:rsidR="001C1084" w:rsidRPr="00685960" w:rsidRDefault="001C1084" w:rsidP="00681481">
      <w:pPr>
        <w:pStyle w:val="Lijstalinea"/>
        <w:numPr>
          <w:ilvl w:val="0"/>
          <w:numId w:val="91"/>
        </w:numPr>
        <w:autoSpaceDE w:val="0"/>
        <w:autoSpaceDN w:val="0"/>
        <w:adjustRightInd w:val="0"/>
        <w:rPr>
          <w:rFonts w:ascii="Calibri" w:hAnsi="Calibri" w:cs="Calibri"/>
          <w:sz w:val="22"/>
          <w:szCs w:val="22"/>
        </w:rPr>
      </w:pPr>
      <w:r w:rsidRPr="00685960">
        <w:rPr>
          <w:rFonts w:ascii="Calibri" w:hAnsi="Calibri" w:cs="Calibri"/>
          <w:sz w:val="22"/>
          <w:szCs w:val="22"/>
        </w:rPr>
        <w:t>het bewaken en bevorderen van de inhoudelijke en didactische deskundigheid van het docententeam;</w:t>
      </w:r>
    </w:p>
    <w:p w14:paraId="02B9A8C5" w14:textId="77777777" w:rsidR="001C1084" w:rsidRPr="00685960" w:rsidRDefault="001C1084" w:rsidP="00681481">
      <w:pPr>
        <w:pStyle w:val="Lijstalinea"/>
        <w:numPr>
          <w:ilvl w:val="0"/>
          <w:numId w:val="91"/>
        </w:numPr>
        <w:autoSpaceDE w:val="0"/>
        <w:autoSpaceDN w:val="0"/>
        <w:adjustRightInd w:val="0"/>
        <w:rPr>
          <w:rFonts w:ascii="Calibri" w:hAnsi="Calibri" w:cs="Calibri"/>
          <w:sz w:val="22"/>
          <w:szCs w:val="22"/>
        </w:rPr>
      </w:pPr>
      <w:r w:rsidRPr="00685960">
        <w:rPr>
          <w:rFonts w:ascii="Calibri" w:hAnsi="Calibri" w:cs="Calibri"/>
          <w:sz w:val="22"/>
          <w:szCs w:val="22"/>
        </w:rPr>
        <w:t>zorg dragen voor voldoende en deskundige begeleiding bij het praktisch onderwijs en het opdoen van de vereiste werkervaring;</w:t>
      </w:r>
    </w:p>
    <w:p w14:paraId="278C35E1" w14:textId="77777777" w:rsidR="001C1084" w:rsidRPr="00685960" w:rsidRDefault="001C1084" w:rsidP="00681481">
      <w:pPr>
        <w:pStyle w:val="Lijstalinea"/>
        <w:numPr>
          <w:ilvl w:val="0"/>
          <w:numId w:val="91"/>
        </w:numPr>
        <w:autoSpaceDE w:val="0"/>
        <w:autoSpaceDN w:val="0"/>
        <w:adjustRightInd w:val="0"/>
        <w:rPr>
          <w:rFonts w:ascii="Calibri" w:hAnsi="Calibri" w:cs="Calibri"/>
          <w:sz w:val="22"/>
          <w:szCs w:val="22"/>
        </w:rPr>
      </w:pPr>
      <w:r w:rsidRPr="00685960">
        <w:rPr>
          <w:rFonts w:ascii="Calibri" w:hAnsi="Calibri" w:cs="Calibri"/>
          <w:sz w:val="22"/>
          <w:szCs w:val="22"/>
        </w:rPr>
        <w:t xml:space="preserve">zorg dragen voor een deugdelijke wijze van beoordeling, toetsing en examinering; </w:t>
      </w:r>
    </w:p>
    <w:p w14:paraId="48FBC7F1" w14:textId="77777777" w:rsidR="001C1084" w:rsidRDefault="001C1084" w:rsidP="00681481">
      <w:pPr>
        <w:pStyle w:val="Lijstalinea"/>
        <w:numPr>
          <w:ilvl w:val="0"/>
          <w:numId w:val="91"/>
        </w:numPr>
        <w:autoSpaceDE w:val="0"/>
        <w:autoSpaceDN w:val="0"/>
        <w:adjustRightInd w:val="0"/>
        <w:rPr>
          <w:rFonts w:ascii="Calibri" w:hAnsi="Calibri" w:cs="Calibri"/>
          <w:sz w:val="22"/>
          <w:szCs w:val="22"/>
        </w:rPr>
      </w:pPr>
      <w:r w:rsidRPr="00685960">
        <w:rPr>
          <w:rFonts w:ascii="Calibri" w:hAnsi="Calibri" w:cs="Calibri"/>
          <w:sz w:val="22"/>
          <w:szCs w:val="22"/>
        </w:rPr>
        <w:t>zorg te dragen voor een veilig leer- en werkklimaat</w:t>
      </w:r>
      <w:r>
        <w:rPr>
          <w:rFonts w:ascii="Calibri" w:hAnsi="Calibri" w:cs="Calibri"/>
          <w:sz w:val="22"/>
          <w:szCs w:val="22"/>
        </w:rPr>
        <w:t>;</w:t>
      </w:r>
    </w:p>
    <w:p w14:paraId="5D53DD2C" w14:textId="025EEC8B" w:rsidR="001C1084" w:rsidRPr="001C1084" w:rsidRDefault="001C1084" w:rsidP="00681481">
      <w:pPr>
        <w:pStyle w:val="Lijstalinea"/>
        <w:numPr>
          <w:ilvl w:val="0"/>
          <w:numId w:val="91"/>
        </w:numPr>
        <w:autoSpaceDE w:val="0"/>
        <w:autoSpaceDN w:val="0"/>
        <w:adjustRightInd w:val="0"/>
        <w:rPr>
          <w:rFonts w:ascii="Calibri" w:hAnsi="Calibri" w:cs="Calibri"/>
          <w:sz w:val="22"/>
          <w:szCs w:val="22"/>
        </w:rPr>
      </w:pPr>
      <w:r>
        <w:rPr>
          <w:rFonts w:ascii="Calibri" w:hAnsi="Calibri" w:cs="Calibri"/>
          <w:sz w:val="22"/>
          <w:szCs w:val="22"/>
        </w:rPr>
        <w:t>zorg te dragen voor een regelmatige beoordeling van de onderwijs- en examenregeling, waarbij de hoofdopleider ten behoeve van de bewaking en zo nodig bijstelling van de studielast het tijdsbeslag weegt dat daaruit voor de opleidelingen voortvloeit.</w:t>
      </w:r>
    </w:p>
    <w:p w14:paraId="331B54D9" w14:textId="77777777" w:rsidR="00622E60" w:rsidRPr="00BA0F46" w:rsidRDefault="00622E60" w:rsidP="00BA0F46">
      <w:pPr>
        <w:pStyle w:val="Lijstalinea"/>
        <w:rPr>
          <w:sz w:val="22"/>
          <w:szCs w:val="22"/>
        </w:rPr>
      </w:pPr>
    </w:p>
    <w:p w14:paraId="7689A473" w14:textId="601C38AA" w:rsidR="00CF7711" w:rsidRPr="00BA0F46" w:rsidRDefault="00622E60" w:rsidP="00681481">
      <w:pPr>
        <w:pStyle w:val="Lijstalinea"/>
        <w:numPr>
          <w:ilvl w:val="0"/>
          <w:numId w:val="54"/>
        </w:numPr>
        <w:spacing w:line="240" w:lineRule="atLeast"/>
        <w:rPr>
          <w:rFonts w:ascii="Calibri" w:hAnsi="Calibri" w:cs="Arial"/>
          <w:sz w:val="22"/>
        </w:rPr>
      </w:pPr>
      <w:r w:rsidRPr="00BA0F46">
        <w:rPr>
          <w:sz w:val="22"/>
          <w:szCs w:val="22"/>
        </w:rPr>
        <w:t xml:space="preserve">De hoofdopleider draagt er zorg voor dat zijn onafhankelijk en onpartijdig functioneren wordt gewaarborgd. </w:t>
      </w:r>
      <w:r w:rsidRPr="00BA0F46">
        <w:rPr>
          <w:sz w:val="22"/>
          <w:szCs w:val="22"/>
        </w:rPr>
        <w:br/>
      </w:r>
    </w:p>
    <w:p w14:paraId="661C9E99" w14:textId="277978CA" w:rsidR="002914FF" w:rsidRPr="007803B6" w:rsidRDefault="002914FF" w:rsidP="00681481">
      <w:pPr>
        <w:pStyle w:val="Lijstalinea"/>
        <w:numPr>
          <w:ilvl w:val="0"/>
          <w:numId w:val="54"/>
        </w:numPr>
        <w:spacing w:line="240" w:lineRule="atLeast"/>
        <w:rPr>
          <w:rFonts w:ascii="Calibri" w:hAnsi="Calibri" w:cs="Arial"/>
          <w:sz w:val="22"/>
        </w:rPr>
      </w:pPr>
      <w:r w:rsidRPr="007803B6">
        <w:rPr>
          <w:rFonts w:ascii="Calibri" w:hAnsi="Calibri" w:cs="Arial"/>
          <w:sz w:val="22"/>
        </w:rPr>
        <w:t xml:space="preserve">De hoofdopleider neemt geen beslissingen als bedoeld in deze regeling over een </w:t>
      </w:r>
      <w:r w:rsidR="00390BC3">
        <w:rPr>
          <w:rFonts w:ascii="Calibri" w:hAnsi="Calibri" w:cs="Arial"/>
          <w:sz w:val="22"/>
        </w:rPr>
        <w:t>opleideling</w:t>
      </w:r>
      <w:r w:rsidRPr="007803B6">
        <w:rPr>
          <w:rFonts w:ascii="Calibri" w:hAnsi="Calibri" w:cs="Arial"/>
          <w:sz w:val="22"/>
        </w:rPr>
        <w:t xml:space="preserve">, maar draagt dit over aan zijn </w:t>
      </w:r>
      <w:r w:rsidR="00FC5839">
        <w:rPr>
          <w:rFonts w:ascii="Calibri" w:hAnsi="Calibri" w:cs="Arial"/>
          <w:sz w:val="22"/>
        </w:rPr>
        <w:t>waarnemer</w:t>
      </w:r>
      <w:r w:rsidRPr="007803B6">
        <w:rPr>
          <w:rFonts w:ascii="Calibri" w:hAnsi="Calibri" w:cs="Arial"/>
          <w:sz w:val="22"/>
        </w:rPr>
        <w:t>, indien:</w:t>
      </w:r>
    </w:p>
    <w:p w14:paraId="72FD4445" w14:textId="7A1BB5A5" w:rsidR="0071013C" w:rsidRPr="007803B6" w:rsidRDefault="0071013C" w:rsidP="006637C7">
      <w:pPr>
        <w:pStyle w:val="Lijstalinea"/>
        <w:numPr>
          <w:ilvl w:val="0"/>
          <w:numId w:val="51"/>
        </w:numPr>
        <w:spacing w:line="240" w:lineRule="atLeast"/>
        <w:rPr>
          <w:rFonts w:ascii="Calibri" w:hAnsi="Calibri" w:cs="Arial"/>
          <w:sz w:val="22"/>
        </w:rPr>
      </w:pPr>
      <w:r w:rsidRPr="007803B6">
        <w:rPr>
          <w:rFonts w:ascii="Calibri" w:hAnsi="Calibri" w:cs="Arial"/>
          <w:sz w:val="22"/>
        </w:rPr>
        <w:t xml:space="preserve">er sprake is van </w:t>
      </w:r>
      <w:r w:rsidRPr="007803B6">
        <w:rPr>
          <w:rFonts w:ascii="Calibri" w:hAnsi="Calibri" w:cs="Arial"/>
          <w:sz w:val="22"/>
          <w:szCs w:val="22"/>
        </w:rPr>
        <w:t xml:space="preserve">feiten of omstandigheden die het vormen van een onpartijdig oordeel </w:t>
      </w:r>
      <w:r w:rsidRPr="007803B6">
        <w:rPr>
          <w:rFonts w:ascii="Calibri" w:hAnsi="Calibri" w:cs="Arial"/>
          <w:sz w:val="22"/>
        </w:rPr>
        <w:t xml:space="preserve">over </w:t>
      </w:r>
      <w:r w:rsidR="00390BC3">
        <w:rPr>
          <w:rFonts w:ascii="Calibri" w:hAnsi="Calibri" w:cs="Arial"/>
          <w:sz w:val="22"/>
        </w:rPr>
        <w:t>opleideling</w:t>
      </w:r>
      <w:r w:rsidRPr="007803B6">
        <w:rPr>
          <w:rFonts w:ascii="Calibri" w:hAnsi="Calibri" w:cs="Arial"/>
          <w:sz w:val="22"/>
        </w:rPr>
        <w:t xml:space="preserve"> </w:t>
      </w:r>
      <w:r w:rsidRPr="007803B6">
        <w:rPr>
          <w:rFonts w:ascii="Calibri" w:hAnsi="Calibri" w:cs="Arial"/>
          <w:sz w:val="22"/>
          <w:szCs w:val="22"/>
        </w:rPr>
        <w:t xml:space="preserve">door </w:t>
      </w:r>
      <w:r w:rsidRPr="007803B6">
        <w:rPr>
          <w:rFonts w:ascii="Calibri" w:hAnsi="Calibri" w:cs="Arial"/>
          <w:sz w:val="22"/>
        </w:rPr>
        <w:t xml:space="preserve">de hoofdopleider </w:t>
      </w:r>
      <w:r w:rsidRPr="007803B6">
        <w:rPr>
          <w:rFonts w:ascii="Calibri" w:hAnsi="Calibri" w:cs="Arial"/>
          <w:sz w:val="22"/>
          <w:szCs w:val="22"/>
        </w:rPr>
        <w:t xml:space="preserve">zouden kunnen bemoeilijken; </w:t>
      </w:r>
    </w:p>
    <w:p w14:paraId="79311275" w14:textId="07EEA7D6" w:rsidR="0071013C" w:rsidRPr="007803B6" w:rsidRDefault="0071013C" w:rsidP="006637C7">
      <w:pPr>
        <w:pStyle w:val="Lijstalinea"/>
        <w:numPr>
          <w:ilvl w:val="0"/>
          <w:numId w:val="51"/>
        </w:numPr>
        <w:spacing w:line="240" w:lineRule="atLeast"/>
        <w:rPr>
          <w:rFonts w:ascii="Calibri" w:hAnsi="Calibri" w:cs="Arial"/>
          <w:sz w:val="22"/>
        </w:rPr>
      </w:pPr>
      <w:r w:rsidRPr="007803B6">
        <w:rPr>
          <w:rFonts w:ascii="Calibri" w:hAnsi="Calibri" w:cs="Arial"/>
          <w:sz w:val="22"/>
        </w:rPr>
        <w:t xml:space="preserve">de hoofdopleider functioneel verbonden is </w:t>
      </w:r>
      <w:r w:rsidR="00891827">
        <w:rPr>
          <w:rFonts w:ascii="Calibri" w:hAnsi="Calibri" w:cs="Arial"/>
          <w:sz w:val="22"/>
        </w:rPr>
        <w:t xml:space="preserve">aan </w:t>
      </w:r>
      <w:r w:rsidRPr="007803B6">
        <w:rPr>
          <w:rFonts w:ascii="Calibri" w:hAnsi="Calibri" w:cs="Arial"/>
          <w:sz w:val="22"/>
        </w:rPr>
        <w:t xml:space="preserve">of onderdeel uitmaakt van de praktijkopleidingsinstelling waar </w:t>
      </w:r>
      <w:r w:rsidR="008A5652" w:rsidRPr="007803B6">
        <w:rPr>
          <w:rFonts w:ascii="Calibri" w:hAnsi="Calibri" w:cs="Arial"/>
          <w:sz w:val="22"/>
        </w:rPr>
        <w:t xml:space="preserve">de </w:t>
      </w:r>
      <w:r w:rsidR="00390BC3">
        <w:rPr>
          <w:rFonts w:ascii="Calibri" w:hAnsi="Calibri" w:cs="Arial"/>
          <w:sz w:val="22"/>
        </w:rPr>
        <w:t>opleideling</w:t>
      </w:r>
      <w:r w:rsidRPr="007803B6">
        <w:rPr>
          <w:rFonts w:ascii="Calibri" w:hAnsi="Calibri" w:cs="Arial"/>
          <w:sz w:val="22"/>
        </w:rPr>
        <w:t xml:space="preserve"> de praktijkwerkzaamheden uitvoert</w:t>
      </w:r>
      <w:r w:rsidRPr="007803B6">
        <w:rPr>
          <w:rFonts w:ascii="Calibri" w:hAnsi="Calibri" w:cs="Arial"/>
          <w:sz w:val="22"/>
          <w:szCs w:val="22"/>
        </w:rPr>
        <w:t xml:space="preserve">, tenzij de examencommissie op een onderbouwd verzoek van de hoofdopleider vaststelt dat er gezien de omvang van de praktijkopleidingsinstelling geen sprake is van feiten of omstandigheden die het vormen van een onpartijdig oordeel over de </w:t>
      </w:r>
      <w:r w:rsidR="00390BC3">
        <w:rPr>
          <w:rFonts w:ascii="Calibri" w:hAnsi="Calibri" w:cs="Arial"/>
          <w:sz w:val="22"/>
          <w:szCs w:val="22"/>
        </w:rPr>
        <w:t>opleideling</w:t>
      </w:r>
      <w:r w:rsidRPr="007803B6">
        <w:rPr>
          <w:rFonts w:ascii="Calibri" w:hAnsi="Calibri" w:cs="Arial"/>
          <w:sz w:val="22"/>
          <w:szCs w:val="22"/>
        </w:rPr>
        <w:t xml:space="preserve"> door de hoofdopleider zouden kunnen bemoeilijken.</w:t>
      </w:r>
    </w:p>
    <w:p w14:paraId="5A192014" w14:textId="77777777" w:rsidR="00A81EE4" w:rsidRPr="007803B6" w:rsidRDefault="00A81EE4" w:rsidP="002914FF"/>
    <w:p w14:paraId="35B6B92D" w14:textId="77777777" w:rsidR="002914FF" w:rsidRPr="007803B6" w:rsidRDefault="00B03485" w:rsidP="002914FF">
      <w:pPr>
        <w:pStyle w:val="Kop2"/>
        <w:spacing w:line="240" w:lineRule="atLeast"/>
        <w:rPr>
          <w:rFonts w:ascii="Calibri" w:hAnsi="Calibri"/>
          <w:b/>
          <w:color w:val="auto"/>
          <w:sz w:val="22"/>
          <w:szCs w:val="22"/>
        </w:rPr>
      </w:pPr>
      <w:bookmarkStart w:id="42" w:name="_Toc141868973"/>
      <w:bookmarkStart w:id="43" w:name="_Hlk68077034"/>
      <w:r w:rsidRPr="007803B6">
        <w:rPr>
          <w:rFonts w:ascii="Calibri" w:hAnsi="Calibri"/>
          <w:b/>
          <w:color w:val="auto"/>
          <w:sz w:val="22"/>
          <w:szCs w:val="22"/>
        </w:rPr>
        <w:t>art. 7</w:t>
      </w:r>
      <w:r w:rsidR="002914FF" w:rsidRPr="007803B6">
        <w:rPr>
          <w:rFonts w:ascii="Calibri" w:hAnsi="Calibri"/>
          <w:b/>
          <w:color w:val="auto"/>
          <w:sz w:val="22"/>
          <w:szCs w:val="22"/>
        </w:rPr>
        <w:t>.</w:t>
      </w:r>
      <w:r w:rsidR="00BB7B13" w:rsidRPr="007803B6">
        <w:rPr>
          <w:rFonts w:ascii="Calibri" w:hAnsi="Calibri"/>
          <w:b/>
          <w:color w:val="auto"/>
          <w:sz w:val="22"/>
          <w:szCs w:val="22"/>
        </w:rPr>
        <w:t>2</w:t>
      </w:r>
      <w:r w:rsidR="002914FF" w:rsidRPr="007803B6">
        <w:rPr>
          <w:rFonts w:ascii="Calibri" w:hAnsi="Calibri"/>
          <w:b/>
          <w:color w:val="auto"/>
          <w:sz w:val="22"/>
          <w:szCs w:val="22"/>
        </w:rPr>
        <w:t xml:space="preserve"> – examencommissie</w:t>
      </w:r>
      <w:bookmarkEnd w:id="42"/>
    </w:p>
    <w:p w14:paraId="3DEAC28C" w14:textId="77777777" w:rsidR="002914FF" w:rsidRPr="007803B6" w:rsidRDefault="002914FF" w:rsidP="002914FF">
      <w:pPr>
        <w:spacing w:line="240" w:lineRule="atLeast"/>
        <w:ind w:left="360"/>
        <w:rPr>
          <w:rFonts w:ascii="Calibri" w:hAnsi="Calibri"/>
          <w:sz w:val="22"/>
          <w:szCs w:val="22"/>
        </w:rPr>
      </w:pPr>
    </w:p>
    <w:p w14:paraId="72364E79" w14:textId="583943F1" w:rsidR="002914FF" w:rsidRPr="007803B6" w:rsidRDefault="002914FF" w:rsidP="002914FF">
      <w:pPr>
        <w:numPr>
          <w:ilvl w:val="0"/>
          <w:numId w:val="12"/>
        </w:numPr>
        <w:spacing w:line="240" w:lineRule="atLeast"/>
        <w:rPr>
          <w:rFonts w:ascii="Calibri" w:hAnsi="Calibri"/>
          <w:sz w:val="22"/>
          <w:szCs w:val="22"/>
        </w:rPr>
      </w:pPr>
      <w:r w:rsidRPr="007803B6">
        <w:rPr>
          <w:rFonts w:ascii="Calibri" w:eastAsiaTheme="minorHAnsi" w:hAnsi="Calibri" w:cs="52meyxh"/>
          <w:sz w:val="22"/>
          <w:szCs w:val="22"/>
        </w:rPr>
        <w:t xml:space="preserve">De examencommissie is het orgaan dat op objectieve en deskundige wijze </w:t>
      </w:r>
      <w:r w:rsidR="00BC3037" w:rsidRPr="007803B6">
        <w:rPr>
          <w:rFonts w:ascii="Calibri" w:eastAsiaTheme="minorHAnsi" w:hAnsi="Calibri" w:cs="52meyxh"/>
          <w:sz w:val="22"/>
          <w:szCs w:val="22"/>
        </w:rPr>
        <w:t xml:space="preserve">per opleidingsgroep </w:t>
      </w:r>
      <w:r w:rsidR="006F0C2E" w:rsidRPr="007803B6">
        <w:rPr>
          <w:rFonts w:ascii="Calibri" w:eastAsiaTheme="minorHAnsi" w:hAnsi="Calibri" w:cs="52meyxh"/>
          <w:sz w:val="22"/>
          <w:szCs w:val="22"/>
        </w:rPr>
        <w:t xml:space="preserve">controleert en bij gelegenheid van het afleggen van het examen </w:t>
      </w:r>
      <w:r w:rsidRPr="007803B6">
        <w:rPr>
          <w:rFonts w:ascii="Calibri" w:eastAsiaTheme="minorHAnsi" w:hAnsi="Calibri" w:cs="52meyxh"/>
          <w:sz w:val="22"/>
          <w:szCs w:val="22"/>
        </w:rPr>
        <w:t xml:space="preserve">vaststelt of </w:t>
      </w:r>
      <w:r w:rsidR="00BC3037" w:rsidRPr="007803B6">
        <w:rPr>
          <w:rFonts w:ascii="Calibri" w:eastAsiaTheme="minorHAnsi" w:hAnsi="Calibri" w:cs="52meyxh"/>
          <w:sz w:val="22"/>
          <w:szCs w:val="22"/>
        </w:rPr>
        <w:t xml:space="preserve">de </w:t>
      </w:r>
      <w:r w:rsidR="00390BC3">
        <w:rPr>
          <w:rFonts w:ascii="Calibri" w:eastAsiaTheme="minorHAnsi" w:hAnsi="Calibri" w:cs="52meyxh"/>
          <w:sz w:val="22"/>
          <w:szCs w:val="22"/>
        </w:rPr>
        <w:t>opleidelingen</w:t>
      </w:r>
      <w:r w:rsidRPr="007803B6">
        <w:rPr>
          <w:rFonts w:ascii="Calibri" w:eastAsiaTheme="minorHAnsi" w:hAnsi="Calibri" w:cs="52meyxh"/>
          <w:sz w:val="22"/>
          <w:szCs w:val="22"/>
        </w:rPr>
        <w:t xml:space="preserve"> voldoe</w:t>
      </w:r>
      <w:r w:rsidR="00CF7BED" w:rsidRPr="007803B6">
        <w:rPr>
          <w:rFonts w:ascii="Calibri" w:eastAsiaTheme="minorHAnsi" w:hAnsi="Calibri" w:cs="52meyxh"/>
          <w:sz w:val="22"/>
          <w:szCs w:val="22"/>
        </w:rPr>
        <w:t>n</w:t>
      </w:r>
      <w:r w:rsidRPr="007803B6">
        <w:rPr>
          <w:rFonts w:ascii="Calibri" w:eastAsiaTheme="minorHAnsi" w:hAnsi="Calibri" w:cs="52meyxh"/>
          <w:sz w:val="22"/>
          <w:szCs w:val="22"/>
        </w:rPr>
        <w:t xml:space="preserve"> aan de voorwaarden die de onderwijs- en examenregeling stelt ten aanzien van kennis, inzicht en vaardigheden die nodig zijn voor het verkrijgen van het getuigschrift van een met goed gevolg afgelegd examen.</w:t>
      </w:r>
      <w:r w:rsidRPr="007803B6">
        <w:rPr>
          <w:rFonts w:ascii="Calibri" w:eastAsiaTheme="minorHAnsi" w:hAnsi="Calibri" w:cs="52meyxh"/>
          <w:sz w:val="22"/>
          <w:szCs w:val="22"/>
        </w:rPr>
        <w:br/>
      </w:r>
    </w:p>
    <w:p w14:paraId="286D5B17" w14:textId="77777777" w:rsidR="002914FF" w:rsidRPr="007803B6" w:rsidRDefault="002914FF" w:rsidP="002914FF">
      <w:pPr>
        <w:numPr>
          <w:ilvl w:val="0"/>
          <w:numId w:val="12"/>
        </w:numPr>
        <w:spacing w:line="240" w:lineRule="atLeast"/>
        <w:rPr>
          <w:rFonts w:ascii="Calibri" w:hAnsi="Calibri"/>
          <w:sz w:val="22"/>
          <w:szCs w:val="22"/>
        </w:rPr>
      </w:pPr>
      <w:r w:rsidRPr="007803B6">
        <w:rPr>
          <w:rFonts w:ascii="Calibri" w:hAnsi="Calibri"/>
          <w:sz w:val="22"/>
          <w:szCs w:val="22"/>
        </w:rPr>
        <w:t xml:space="preserve">De examencommissie ziet er op toe dat de kwaliteit van de </w:t>
      </w:r>
      <w:r w:rsidR="006F0C2E" w:rsidRPr="007803B6">
        <w:rPr>
          <w:rFonts w:ascii="Calibri" w:hAnsi="Calibri"/>
          <w:sz w:val="22"/>
          <w:szCs w:val="22"/>
        </w:rPr>
        <w:t>toetsen</w:t>
      </w:r>
      <w:r w:rsidRPr="007803B6">
        <w:rPr>
          <w:rFonts w:ascii="Calibri" w:hAnsi="Calibri"/>
          <w:sz w:val="22"/>
          <w:szCs w:val="22"/>
        </w:rPr>
        <w:t xml:space="preserve"> en examens is geborgd. De examencommissie heeft voorts de volgende taken en bevoegdheden:</w:t>
      </w:r>
    </w:p>
    <w:p w14:paraId="064C40D3" w14:textId="77777777" w:rsidR="002914FF" w:rsidRPr="007803B6" w:rsidRDefault="002914FF" w:rsidP="002914FF">
      <w:pPr>
        <w:pStyle w:val="Geenafstand"/>
        <w:numPr>
          <w:ilvl w:val="0"/>
          <w:numId w:val="13"/>
        </w:numPr>
        <w:spacing w:line="240" w:lineRule="atLeast"/>
        <w:rPr>
          <w:rFonts w:ascii="Calibri" w:hAnsi="Calibri"/>
          <w:sz w:val="22"/>
          <w:szCs w:val="22"/>
        </w:rPr>
      </w:pPr>
      <w:r w:rsidRPr="007803B6">
        <w:rPr>
          <w:rFonts w:ascii="Calibri" w:hAnsi="Calibri"/>
          <w:sz w:val="22"/>
          <w:szCs w:val="22"/>
        </w:rPr>
        <w:t xml:space="preserve">het vaststellen van richtlijnen en aanwijzingen binnen het kader van de onderwijs- en examenregeling, om de uitslag van </w:t>
      </w:r>
      <w:r w:rsidR="006F0C2E" w:rsidRPr="007803B6">
        <w:rPr>
          <w:rFonts w:ascii="Calibri" w:hAnsi="Calibri"/>
          <w:sz w:val="22"/>
          <w:szCs w:val="22"/>
        </w:rPr>
        <w:t>toetsen</w:t>
      </w:r>
      <w:r w:rsidRPr="007803B6">
        <w:rPr>
          <w:rFonts w:ascii="Calibri" w:hAnsi="Calibri"/>
          <w:sz w:val="22"/>
          <w:szCs w:val="22"/>
        </w:rPr>
        <w:t xml:space="preserve"> en examens te beoordelen en vast te stellen,</w:t>
      </w:r>
    </w:p>
    <w:p w14:paraId="365F8C5C" w14:textId="77777777" w:rsidR="002914FF" w:rsidRPr="007803B6" w:rsidRDefault="002914FF" w:rsidP="002914FF">
      <w:pPr>
        <w:pStyle w:val="Geenafstand"/>
        <w:numPr>
          <w:ilvl w:val="0"/>
          <w:numId w:val="13"/>
        </w:numPr>
        <w:spacing w:line="240" w:lineRule="atLeast"/>
        <w:rPr>
          <w:rFonts w:ascii="Calibri" w:hAnsi="Calibri"/>
          <w:sz w:val="22"/>
          <w:szCs w:val="22"/>
        </w:rPr>
      </w:pPr>
      <w:r w:rsidRPr="007803B6">
        <w:rPr>
          <w:rFonts w:ascii="Calibri" w:hAnsi="Calibri"/>
          <w:sz w:val="22"/>
          <w:szCs w:val="22"/>
        </w:rPr>
        <w:t xml:space="preserve">toezien op het borgen van de kwaliteit van de organisatie en de procedures rondom </w:t>
      </w:r>
      <w:r w:rsidR="006F0C2E" w:rsidRPr="007803B6">
        <w:rPr>
          <w:rFonts w:ascii="Calibri" w:hAnsi="Calibri"/>
          <w:sz w:val="22"/>
          <w:szCs w:val="22"/>
        </w:rPr>
        <w:t>toetsen</w:t>
      </w:r>
      <w:r w:rsidRPr="007803B6">
        <w:rPr>
          <w:rFonts w:ascii="Calibri" w:hAnsi="Calibri"/>
          <w:sz w:val="22"/>
          <w:szCs w:val="22"/>
        </w:rPr>
        <w:t xml:space="preserve"> en examens,</w:t>
      </w:r>
    </w:p>
    <w:p w14:paraId="3891ABB0" w14:textId="77777777" w:rsidR="001C1084" w:rsidRDefault="002914FF" w:rsidP="001C1084">
      <w:pPr>
        <w:pStyle w:val="Geenafstand"/>
        <w:numPr>
          <w:ilvl w:val="0"/>
          <w:numId w:val="13"/>
        </w:numPr>
        <w:spacing w:line="240" w:lineRule="atLeast"/>
        <w:rPr>
          <w:rFonts w:ascii="Calibri" w:hAnsi="Calibri"/>
          <w:sz w:val="22"/>
          <w:szCs w:val="22"/>
        </w:rPr>
      </w:pPr>
      <w:r w:rsidRPr="007803B6">
        <w:rPr>
          <w:rFonts w:ascii="Calibri" w:hAnsi="Calibri"/>
          <w:sz w:val="22"/>
          <w:szCs w:val="22"/>
        </w:rPr>
        <w:t>het behandelen va</w:t>
      </w:r>
      <w:r w:rsidR="003C21A2" w:rsidRPr="007803B6">
        <w:rPr>
          <w:rFonts w:ascii="Calibri" w:hAnsi="Calibri"/>
          <w:sz w:val="22"/>
          <w:szCs w:val="22"/>
        </w:rPr>
        <w:t>n bezwaren als bedoeld in art. 10</w:t>
      </w:r>
      <w:r w:rsidRPr="007803B6">
        <w:rPr>
          <w:rFonts w:ascii="Calibri" w:hAnsi="Calibri"/>
          <w:sz w:val="22"/>
          <w:szCs w:val="22"/>
        </w:rPr>
        <w:t>.1.</w:t>
      </w:r>
    </w:p>
    <w:p w14:paraId="4774406D" w14:textId="77777777" w:rsidR="001C1084" w:rsidRPr="00050277" w:rsidRDefault="001C1084" w:rsidP="001C1084">
      <w:pPr>
        <w:pStyle w:val="Lijstalinea"/>
        <w:numPr>
          <w:ilvl w:val="0"/>
          <w:numId w:val="13"/>
        </w:numPr>
        <w:rPr>
          <w:sz w:val="22"/>
          <w:szCs w:val="22"/>
        </w:rPr>
      </w:pPr>
      <w:r w:rsidRPr="00050277">
        <w:rPr>
          <w:sz w:val="22"/>
          <w:szCs w:val="22"/>
        </w:rPr>
        <w:t>verlengen van de geldigheidsduur van behaalde uitslagen van examenonderdelen als bedoeld in artikel 8.13;</w:t>
      </w:r>
    </w:p>
    <w:p w14:paraId="51D865FF" w14:textId="77777777" w:rsidR="001C1084" w:rsidRPr="00050277" w:rsidRDefault="001C1084" w:rsidP="001C1084">
      <w:pPr>
        <w:pStyle w:val="Lijstalinea"/>
        <w:numPr>
          <w:ilvl w:val="0"/>
          <w:numId w:val="13"/>
        </w:numPr>
        <w:rPr>
          <w:sz w:val="22"/>
          <w:szCs w:val="22"/>
        </w:rPr>
      </w:pPr>
      <w:r w:rsidRPr="00050277">
        <w:rPr>
          <w:sz w:val="22"/>
          <w:szCs w:val="22"/>
        </w:rPr>
        <w:t>beslissen over vrijstelling als bedoeld in artikel 8.15</w:t>
      </w:r>
      <w:r>
        <w:rPr>
          <w:sz w:val="22"/>
          <w:szCs w:val="22"/>
        </w:rPr>
        <w:t xml:space="preserve"> </w:t>
      </w:r>
      <w:r w:rsidRPr="00050277" w:rsidDel="0026142F">
        <w:rPr>
          <w:sz w:val="22"/>
          <w:szCs w:val="22"/>
        </w:rPr>
        <w:t xml:space="preserve">overeenkomstig het daarvoor geldende landelijke </w:t>
      </w:r>
      <w:proofErr w:type="spellStart"/>
      <w:r w:rsidRPr="00050277" w:rsidDel="0026142F">
        <w:rPr>
          <w:sz w:val="22"/>
          <w:szCs w:val="22"/>
        </w:rPr>
        <w:t>vrijstellingsbeleid</w:t>
      </w:r>
      <w:proofErr w:type="spellEnd"/>
      <w:r w:rsidRPr="00050277" w:rsidDel="0026142F">
        <w:rPr>
          <w:sz w:val="22"/>
          <w:szCs w:val="22"/>
        </w:rPr>
        <w:t>;</w:t>
      </w:r>
      <w:r w:rsidRPr="00050277">
        <w:rPr>
          <w:sz w:val="22"/>
          <w:szCs w:val="22"/>
        </w:rPr>
        <w:t>;</w:t>
      </w:r>
    </w:p>
    <w:p w14:paraId="0A98779F" w14:textId="7EC07928" w:rsidR="002914FF" w:rsidRPr="00CB00C8" w:rsidRDefault="001C1084" w:rsidP="00CB00C8">
      <w:pPr>
        <w:pStyle w:val="Geenafstand"/>
        <w:numPr>
          <w:ilvl w:val="0"/>
          <w:numId w:val="13"/>
        </w:numPr>
        <w:spacing w:line="240" w:lineRule="atLeast"/>
        <w:rPr>
          <w:rFonts w:ascii="Calibri" w:hAnsi="Calibri"/>
          <w:sz w:val="22"/>
          <w:szCs w:val="22"/>
        </w:rPr>
      </w:pPr>
      <w:r w:rsidRPr="00050277">
        <w:rPr>
          <w:sz w:val="22"/>
          <w:szCs w:val="22"/>
        </w:rPr>
        <w:t>opleggen van sancties als een opleideling fraude of plagiaat pleegt als bedoeld in artikel 8.16</w:t>
      </w:r>
      <w:r w:rsidR="002914FF" w:rsidRPr="00CB00C8">
        <w:rPr>
          <w:rFonts w:ascii="Calibri" w:hAnsi="Calibri"/>
          <w:sz w:val="22"/>
          <w:szCs w:val="22"/>
        </w:rPr>
        <w:br/>
      </w:r>
    </w:p>
    <w:p w14:paraId="1631CC35" w14:textId="50FF8669" w:rsidR="002914FF" w:rsidRPr="007803B6" w:rsidRDefault="002914FF" w:rsidP="002914FF">
      <w:pPr>
        <w:numPr>
          <w:ilvl w:val="0"/>
          <w:numId w:val="12"/>
        </w:numPr>
        <w:spacing w:line="240" w:lineRule="atLeast"/>
        <w:rPr>
          <w:rFonts w:ascii="Calibri" w:hAnsi="Calibri"/>
          <w:sz w:val="22"/>
          <w:szCs w:val="22"/>
        </w:rPr>
      </w:pPr>
      <w:r w:rsidRPr="007803B6">
        <w:rPr>
          <w:rFonts w:ascii="Calibri" w:hAnsi="Calibri"/>
          <w:sz w:val="22"/>
          <w:szCs w:val="22"/>
        </w:rPr>
        <w:t xml:space="preserve">Beslissingen worden genomen bij meerderheid van stemmen. </w:t>
      </w:r>
      <w:r w:rsidR="000422B8">
        <w:rPr>
          <w:rFonts w:ascii="Calibri" w:hAnsi="Calibri"/>
          <w:sz w:val="22"/>
          <w:szCs w:val="22"/>
        </w:rPr>
        <w:t>Als de stemmen staken, geeft de stem van de voorzitter de doorslag.</w:t>
      </w:r>
      <w:r w:rsidRPr="007803B6">
        <w:rPr>
          <w:rFonts w:ascii="Calibri" w:hAnsi="Calibri"/>
          <w:sz w:val="22"/>
          <w:szCs w:val="22"/>
        </w:rPr>
        <w:br/>
      </w:r>
    </w:p>
    <w:p w14:paraId="0F73BEA3" w14:textId="77777777" w:rsidR="006F0C2E" w:rsidRPr="007803B6" w:rsidRDefault="002914FF" w:rsidP="002914FF">
      <w:pPr>
        <w:numPr>
          <w:ilvl w:val="0"/>
          <w:numId w:val="12"/>
        </w:numPr>
        <w:spacing w:line="240" w:lineRule="atLeast"/>
        <w:rPr>
          <w:rFonts w:ascii="Calibri" w:hAnsi="Calibri"/>
          <w:sz w:val="22"/>
          <w:szCs w:val="22"/>
        </w:rPr>
      </w:pPr>
      <w:r w:rsidRPr="007803B6">
        <w:rPr>
          <w:rFonts w:ascii="Calibri" w:hAnsi="Calibri"/>
          <w:sz w:val="22"/>
          <w:szCs w:val="22"/>
        </w:rPr>
        <w:lastRenderedPageBreak/>
        <w:t>Het bestuur van de stichting stelt voor de opleiding een examencommissie in en draagt er zorg voor dat het onafhankelijk en deskundig functioneren van de examencommissie voldoende wordt gewaarborgd.</w:t>
      </w:r>
      <w:r w:rsidR="006F0C2E" w:rsidRPr="007803B6">
        <w:rPr>
          <w:rFonts w:ascii="Calibri" w:hAnsi="Calibri"/>
          <w:sz w:val="22"/>
          <w:szCs w:val="22"/>
        </w:rPr>
        <w:br/>
      </w:r>
    </w:p>
    <w:p w14:paraId="66651B39" w14:textId="77777777" w:rsidR="002914FF" w:rsidRPr="007803B6" w:rsidRDefault="006F0C2E" w:rsidP="002914FF">
      <w:pPr>
        <w:numPr>
          <w:ilvl w:val="0"/>
          <w:numId w:val="12"/>
        </w:numPr>
        <w:spacing w:line="240" w:lineRule="atLeast"/>
        <w:rPr>
          <w:rFonts w:ascii="Calibri" w:hAnsi="Calibri"/>
          <w:sz w:val="22"/>
          <w:szCs w:val="22"/>
        </w:rPr>
      </w:pPr>
      <w:r w:rsidRPr="007803B6">
        <w:rPr>
          <w:rFonts w:ascii="Calibri" w:hAnsi="Calibri"/>
          <w:sz w:val="22"/>
          <w:szCs w:val="22"/>
        </w:rPr>
        <w:t>De examencommissie heeft minimaal drie en maximaal vijf leden.</w:t>
      </w:r>
      <w:r w:rsidR="002914FF" w:rsidRPr="007803B6">
        <w:rPr>
          <w:rFonts w:ascii="Calibri" w:hAnsi="Calibri"/>
          <w:sz w:val="22"/>
          <w:szCs w:val="22"/>
        </w:rPr>
        <w:br/>
      </w:r>
    </w:p>
    <w:p w14:paraId="4FD259C2" w14:textId="77777777" w:rsidR="002914FF" w:rsidRPr="007803B6" w:rsidRDefault="002914FF" w:rsidP="002914FF">
      <w:pPr>
        <w:numPr>
          <w:ilvl w:val="0"/>
          <w:numId w:val="12"/>
        </w:numPr>
        <w:autoSpaceDE w:val="0"/>
        <w:autoSpaceDN w:val="0"/>
        <w:adjustRightInd w:val="0"/>
        <w:spacing w:line="240" w:lineRule="atLeast"/>
        <w:rPr>
          <w:rFonts w:ascii="Calibri" w:hAnsi="Calibri"/>
          <w:sz w:val="22"/>
          <w:szCs w:val="22"/>
        </w:rPr>
      </w:pPr>
      <w:r w:rsidRPr="007803B6">
        <w:rPr>
          <w:rFonts w:ascii="Calibri" w:hAnsi="Calibri"/>
          <w:sz w:val="22"/>
          <w:szCs w:val="22"/>
        </w:rPr>
        <w:t>Het bestuur benoemt de voorzitter en de leden van de examencommissie voor een termijn van drie jaar op basis van hun deskundigheid op het terrein van de opleiding of het terrein van toetsing</w:t>
      </w:r>
      <w:r w:rsidRPr="007803B6">
        <w:rPr>
          <w:rFonts w:ascii="Calibri" w:hAnsi="Calibri" w:cs="Univers"/>
          <w:sz w:val="22"/>
          <w:szCs w:val="22"/>
        </w:rPr>
        <w:t xml:space="preserve">. </w:t>
      </w:r>
      <w:r w:rsidRPr="007803B6">
        <w:rPr>
          <w:rFonts w:ascii="Calibri" w:hAnsi="Calibri"/>
          <w:sz w:val="22"/>
          <w:szCs w:val="22"/>
        </w:rPr>
        <w:t>Herbenoeming is mogelijk.</w:t>
      </w:r>
      <w:r w:rsidRPr="007803B6">
        <w:rPr>
          <w:rFonts w:ascii="Calibri" w:hAnsi="Calibri"/>
          <w:sz w:val="22"/>
          <w:szCs w:val="22"/>
        </w:rPr>
        <w:br/>
      </w:r>
    </w:p>
    <w:p w14:paraId="53CA5193" w14:textId="4E70BF8E" w:rsidR="002914FF" w:rsidRDefault="002914FF" w:rsidP="002914FF">
      <w:pPr>
        <w:numPr>
          <w:ilvl w:val="0"/>
          <w:numId w:val="12"/>
        </w:numPr>
        <w:autoSpaceDE w:val="0"/>
        <w:autoSpaceDN w:val="0"/>
        <w:adjustRightInd w:val="0"/>
        <w:spacing w:line="240" w:lineRule="atLeast"/>
        <w:rPr>
          <w:rFonts w:ascii="Calibri" w:hAnsi="Calibri"/>
          <w:sz w:val="22"/>
          <w:szCs w:val="22"/>
        </w:rPr>
      </w:pPr>
      <w:r w:rsidRPr="007803B6">
        <w:rPr>
          <w:rFonts w:ascii="Calibri" w:hAnsi="Calibri" w:cs="Univers"/>
          <w:sz w:val="22"/>
          <w:szCs w:val="22"/>
        </w:rPr>
        <w:t xml:space="preserve">Het bestuur draagt er zorg voor dat </w:t>
      </w:r>
      <w:r w:rsidRPr="007803B6">
        <w:rPr>
          <w:rFonts w:ascii="Calibri" w:hAnsi="Calibri"/>
          <w:sz w:val="22"/>
          <w:szCs w:val="22"/>
        </w:rPr>
        <w:t>er t</w:t>
      </w:r>
      <w:r w:rsidRPr="007803B6">
        <w:rPr>
          <w:rFonts w:ascii="Calibri" w:hAnsi="Calibri" w:cs="Univers"/>
          <w:sz w:val="22"/>
          <w:szCs w:val="22"/>
        </w:rPr>
        <w:t>en minste één extern lid of externe voorzitter is, afkomstig van buiten de desbetreffende opleidingsinstelling</w:t>
      </w:r>
      <w:r w:rsidR="00647BBF">
        <w:rPr>
          <w:rFonts w:ascii="Calibri" w:hAnsi="Calibri" w:cs="Univers"/>
          <w:sz w:val="22"/>
          <w:szCs w:val="22"/>
        </w:rPr>
        <w:t xml:space="preserve"> en dat er ten minste één lid of voorzitter is die </w:t>
      </w:r>
      <w:r w:rsidR="008E51B1">
        <w:rPr>
          <w:rFonts w:ascii="Calibri" w:hAnsi="Calibri" w:cs="Univers"/>
          <w:sz w:val="22"/>
          <w:szCs w:val="22"/>
        </w:rPr>
        <w:t xml:space="preserve">als docent </w:t>
      </w:r>
      <w:r w:rsidR="00647BBF">
        <w:rPr>
          <w:rFonts w:ascii="Calibri" w:hAnsi="Calibri" w:cs="Univers"/>
          <w:sz w:val="22"/>
          <w:szCs w:val="22"/>
        </w:rPr>
        <w:t xml:space="preserve">verbonden is aan de </w:t>
      </w:r>
      <w:r w:rsidR="00647BBF" w:rsidRPr="00A154B8">
        <w:rPr>
          <w:rFonts w:ascii="Calibri" w:hAnsi="Calibri" w:cs="Univers"/>
          <w:sz w:val="22"/>
          <w:szCs w:val="22"/>
        </w:rPr>
        <w:t>desbetreffende opleidingsinstelling</w:t>
      </w:r>
      <w:r w:rsidRPr="007803B6">
        <w:rPr>
          <w:rFonts w:ascii="Calibri" w:hAnsi="Calibri" w:cs="Univers"/>
          <w:sz w:val="22"/>
          <w:szCs w:val="22"/>
        </w:rPr>
        <w:t>.</w:t>
      </w:r>
      <w:r w:rsidR="007803B6" w:rsidRPr="007803B6">
        <w:rPr>
          <w:rFonts w:ascii="Calibri" w:hAnsi="Calibri"/>
          <w:sz w:val="22"/>
          <w:szCs w:val="22"/>
        </w:rPr>
        <w:t xml:space="preserve"> </w:t>
      </w:r>
      <w:r w:rsidRPr="007803B6">
        <w:rPr>
          <w:rFonts w:ascii="Calibri" w:hAnsi="Calibri"/>
          <w:sz w:val="22"/>
          <w:szCs w:val="22"/>
        </w:rPr>
        <w:br/>
      </w:r>
    </w:p>
    <w:p w14:paraId="712809BC" w14:textId="77777777" w:rsidR="00D70AB0" w:rsidRPr="007803B6" w:rsidRDefault="00D70AB0" w:rsidP="00BA0F46">
      <w:pPr>
        <w:autoSpaceDE w:val="0"/>
        <w:autoSpaceDN w:val="0"/>
        <w:adjustRightInd w:val="0"/>
        <w:spacing w:line="240" w:lineRule="atLeast"/>
        <w:ind w:left="360"/>
        <w:rPr>
          <w:rFonts w:ascii="Calibri" w:hAnsi="Calibri"/>
          <w:sz w:val="22"/>
          <w:szCs w:val="22"/>
        </w:rPr>
      </w:pPr>
    </w:p>
    <w:p w14:paraId="13A85609" w14:textId="77777777" w:rsidR="002914FF" w:rsidRPr="007803B6" w:rsidRDefault="002914FF" w:rsidP="002914FF">
      <w:pPr>
        <w:numPr>
          <w:ilvl w:val="0"/>
          <w:numId w:val="12"/>
        </w:numPr>
        <w:spacing w:line="240" w:lineRule="atLeast"/>
        <w:rPr>
          <w:rFonts w:ascii="Calibri" w:hAnsi="Calibri"/>
          <w:sz w:val="22"/>
          <w:szCs w:val="22"/>
        </w:rPr>
      </w:pPr>
      <w:r w:rsidRPr="007803B6">
        <w:rPr>
          <w:rFonts w:ascii="Calibri" w:hAnsi="Calibri"/>
          <w:sz w:val="22"/>
          <w:szCs w:val="22"/>
        </w:rPr>
        <w:t>Als lid of voorzitter van de examencommissie kan niet benoemd worden de hoofdopleider of diegene die een managementfunctie met financiële verantwoordelijkheid bekleedt of bestuurlijke verantwoordelijkheid voor een onderwijsprogramma heeft.</w:t>
      </w:r>
      <w:r w:rsidRPr="007803B6">
        <w:rPr>
          <w:rFonts w:ascii="Calibri" w:hAnsi="Calibri"/>
          <w:sz w:val="22"/>
          <w:szCs w:val="22"/>
          <w:vertAlign w:val="superscript"/>
        </w:rPr>
        <w:br/>
      </w:r>
    </w:p>
    <w:p w14:paraId="3BF964BF" w14:textId="77777777" w:rsidR="007F1A38" w:rsidRPr="007803B6" w:rsidRDefault="002914FF" w:rsidP="007F1A38">
      <w:pPr>
        <w:numPr>
          <w:ilvl w:val="0"/>
          <w:numId w:val="12"/>
        </w:numPr>
        <w:spacing w:line="240" w:lineRule="atLeast"/>
        <w:rPr>
          <w:rFonts w:ascii="Calibri" w:hAnsi="Calibri"/>
          <w:sz w:val="22"/>
          <w:szCs w:val="22"/>
        </w:rPr>
      </w:pPr>
      <w:r w:rsidRPr="007803B6">
        <w:rPr>
          <w:rFonts w:ascii="Calibri" w:hAnsi="Calibri"/>
          <w:sz w:val="22"/>
          <w:szCs w:val="22"/>
        </w:rPr>
        <w:t xml:space="preserve">Het lidmaatschap van de examencommissie eindigt bij het verstrijken van de benoemingstermijn. Voorts wordt aan de voorzitter en de leden door het bestuur op eigen verzoek ontslag verleend. De voorzitter en de leden worden door het bestuur ontslagen, indien zij niet meer voldoen aan de vereisten genoemd in lid </w:t>
      </w:r>
      <w:r w:rsidR="00C344F0" w:rsidRPr="007803B6">
        <w:rPr>
          <w:rFonts w:ascii="Calibri" w:hAnsi="Calibri"/>
          <w:sz w:val="22"/>
          <w:szCs w:val="22"/>
        </w:rPr>
        <w:t>6</w:t>
      </w:r>
      <w:r w:rsidRPr="007803B6">
        <w:rPr>
          <w:rFonts w:ascii="Calibri" w:hAnsi="Calibri"/>
          <w:sz w:val="22"/>
          <w:szCs w:val="22"/>
        </w:rPr>
        <w:t xml:space="preserve"> of lid </w:t>
      </w:r>
      <w:r w:rsidR="00C344F0" w:rsidRPr="007803B6">
        <w:rPr>
          <w:rFonts w:ascii="Calibri" w:hAnsi="Calibri"/>
          <w:sz w:val="22"/>
          <w:szCs w:val="22"/>
        </w:rPr>
        <w:t>7</w:t>
      </w:r>
      <w:r w:rsidRPr="007803B6">
        <w:rPr>
          <w:rFonts w:ascii="Calibri" w:hAnsi="Calibri"/>
          <w:sz w:val="22"/>
          <w:szCs w:val="22"/>
        </w:rPr>
        <w:t xml:space="preserve"> van dit artikel. Voorts kan het bestuur de voorzitter en de leden ontslaan indien is gebleken dat zij de in dit artikel genoemde taken onvoldoende uitvoeren. </w:t>
      </w:r>
      <w:r w:rsidR="007F1A38" w:rsidRPr="007803B6">
        <w:rPr>
          <w:rFonts w:ascii="Calibri" w:hAnsi="Calibri"/>
          <w:sz w:val="22"/>
          <w:szCs w:val="22"/>
        </w:rPr>
        <w:br/>
      </w:r>
    </w:p>
    <w:p w14:paraId="1A6F08DD" w14:textId="1875AE13" w:rsidR="00CB00C8" w:rsidRDefault="007F1A38" w:rsidP="00CB00C8">
      <w:pPr>
        <w:numPr>
          <w:ilvl w:val="0"/>
          <w:numId w:val="12"/>
        </w:numPr>
        <w:spacing w:line="240" w:lineRule="atLeast"/>
        <w:rPr>
          <w:rFonts w:ascii="Calibri" w:hAnsi="Calibri"/>
          <w:sz w:val="22"/>
          <w:szCs w:val="22"/>
        </w:rPr>
      </w:pPr>
      <w:r w:rsidRPr="007803B6">
        <w:rPr>
          <w:rFonts w:ascii="Calibri" w:hAnsi="Calibri"/>
          <w:sz w:val="22"/>
          <w:szCs w:val="22"/>
        </w:rPr>
        <w:t xml:space="preserve">De examencommissie wordt in </w:t>
      </w:r>
      <w:r w:rsidR="008E51B1">
        <w:rPr>
          <w:rFonts w:ascii="Calibri" w:hAnsi="Calibri"/>
          <w:sz w:val="22"/>
          <w:szCs w:val="22"/>
        </w:rPr>
        <w:t>haar</w:t>
      </w:r>
      <w:r w:rsidRPr="007803B6">
        <w:rPr>
          <w:rFonts w:ascii="Calibri" w:hAnsi="Calibri"/>
          <w:sz w:val="22"/>
          <w:szCs w:val="22"/>
        </w:rPr>
        <w:t xml:space="preserve"> werkzaamheden ondersteund door een ambtelijk secretaris. Deze maakt geen deel uit van de examencommissie. </w:t>
      </w:r>
      <w:bookmarkEnd w:id="43"/>
      <w:r w:rsidR="00CB00C8">
        <w:rPr>
          <w:rFonts w:ascii="Calibri" w:hAnsi="Calibri"/>
          <w:sz w:val="22"/>
          <w:szCs w:val="22"/>
        </w:rPr>
        <w:br/>
      </w:r>
    </w:p>
    <w:p w14:paraId="30B3C2D4" w14:textId="77777777" w:rsidR="00CB00C8" w:rsidRDefault="00CB00C8" w:rsidP="00CB00C8">
      <w:pPr>
        <w:numPr>
          <w:ilvl w:val="0"/>
          <w:numId w:val="12"/>
        </w:numPr>
        <w:spacing w:line="240" w:lineRule="atLeast"/>
        <w:rPr>
          <w:rFonts w:ascii="Calibri" w:hAnsi="Calibri"/>
          <w:sz w:val="22"/>
          <w:szCs w:val="22"/>
        </w:rPr>
      </w:pPr>
      <w:r w:rsidRPr="006C7DAD">
        <w:rPr>
          <w:rFonts w:ascii="Calibri" w:hAnsi="Calibri"/>
          <w:sz w:val="22"/>
          <w:szCs w:val="22"/>
        </w:rPr>
        <w:t xml:space="preserve">Indien een </w:t>
      </w:r>
      <w:r>
        <w:rPr>
          <w:rFonts w:ascii="Calibri" w:hAnsi="Calibri"/>
          <w:sz w:val="22"/>
          <w:szCs w:val="22"/>
        </w:rPr>
        <w:t>opleideling</w:t>
      </w:r>
      <w:r w:rsidRPr="006C7DAD">
        <w:rPr>
          <w:rFonts w:ascii="Calibri" w:hAnsi="Calibri"/>
          <w:sz w:val="22"/>
          <w:szCs w:val="22"/>
        </w:rPr>
        <w:t xml:space="preserve"> bij de examencommissie een verzoek of een klacht indient waarbij een</w:t>
      </w:r>
      <w:r>
        <w:rPr>
          <w:rFonts w:ascii="Calibri" w:hAnsi="Calibri"/>
          <w:sz w:val="22"/>
          <w:szCs w:val="22"/>
        </w:rPr>
        <w:t xml:space="preserve"> </w:t>
      </w:r>
      <w:r w:rsidRPr="006C7DAD">
        <w:rPr>
          <w:rFonts w:ascii="Calibri" w:hAnsi="Calibri"/>
          <w:sz w:val="22"/>
          <w:szCs w:val="22"/>
        </w:rPr>
        <w:t>examinator betrokken is die lid is van de examencommissie, neemt de betrokken examinator geen</w:t>
      </w:r>
      <w:r w:rsidRPr="00D76DF0">
        <w:rPr>
          <w:rFonts w:ascii="Calibri" w:hAnsi="Calibri"/>
          <w:sz w:val="22"/>
          <w:szCs w:val="22"/>
        </w:rPr>
        <w:t xml:space="preserve"> </w:t>
      </w:r>
      <w:r w:rsidRPr="006C7DAD">
        <w:rPr>
          <w:rFonts w:ascii="Calibri" w:hAnsi="Calibri"/>
          <w:sz w:val="22"/>
          <w:szCs w:val="22"/>
        </w:rPr>
        <w:t>deel aan de behandeling van het verzoek of de klacht.</w:t>
      </w:r>
      <w:r>
        <w:rPr>
          <w:rFonts w:ascii="Calibri" w:hAnsi="Calibri"/>
          <w:sz w:val="22"/>
          <w:szCs w:val="22"/>
        </w:rPr>
        <w:br/>
      </w:r>
    </w:p>
    <w:p w14:paraId="7B460FDC" w14:textId="77777777" w:rsidR="00CB00C8" w:rsidRPr="0094461E" w:rsidRDefault="00CB00C8" w:rsidP="00CB00C8">
      <w:pPr>
        <w:numPr>
          <w:ilvl w:val="0"/>
          <w:numId w:val="12"/>
        </w:numPr>
        <w:spacing w:line="240" w:lineRule="atLeast"/>
        <w:rPr>
          <w:rFonts w:ascii="Calibri" w:hAnsi="Calibri"/>
          <w:sz w:val="22"/>
          <w:szCs w:val="22"/>
        </w:rPr>
      </w:pPr>
      <w:r w:rsidRPr="003B59CB">
        <w:rPr>
          <w:rFonts w:ascii="Calibri" w:hAnsi="Calibri"/>
          <w:sz w:val="22"/>
          <w:szCs w:val="22"/>
        </w:rPr>
        <w:t>De examencommissie stelt jaarlijks een verslag op van haar werkzaamheden. De</w:t>
      </w:r>
      <w:r>
        <w:rPr>
          <w:rFonts w:ascii="Calibri" w:hAnsi="Calibri"/>
          <w:sz w:val="22"/>
          <w:szCs w:val="22"/>
        </w:rPr>
        <w:t xml:space="preserve"> </w:t>
      </w:r>
      <w:r w:rsidRPr="003B59CB">
        <w:rPr>
          <w:rFonts w:ascii="Calibri" w:hAnsi="Calibri"/>
          <w:sz w:val="22"/>
          <w:szCs w:val="22"/>
        </w:rPr>
        <w:t>examencommissie verstrekt het verslag aan het</w:t>
      </w:r>
      <w:r>
        <w:rPr>
          <w:rFonts w:ascii="Calibri" w:hAnsi="Calibri"/>
          <w:sz w:val="22"/>
          <w:szCs w:val="22"/>
        </w:rPr>
        <w:t xml:space="preserve"> Bestuur van de stichting.</w:t>
      </w:r>
    </w:p>
    <w:p w14:paraId="49DB6AC0" w14:textId="77777777" w:rsidR="00CB00C8" w:rsidRDefault="00CB00C8" w:rsidP="00CB00C8">
      <w:pPr>
        <w:rPr>
          <w:rFonts w:ascii="Calibri" w:hAnsi="Calibri"/>
          <w:sz w:val="22"/>
          <w:szCs w:val="22"/>
        </w:rPr>
      </w:pPr>
    </w:p>
    <w:p w14:paraId="019B1D19" w14:textId="77777777" w:rsidR="00CB00C8" w:rsidRDefault="00CB00C8" w:rsidP="00CB00C8">
      <w:pPr>
        <w:pStyle w:val="Kop2"/>
        <w:spacing w:line="240" w:lineRule="atLeast"/>
        <w:rPr>
          <w:rFonts w:ascii="Calibri" w:hAnsi="Calibri"/>
          <w:b/>
          <w:color w:val="auto"/>
          <w:sz w:val="22"/>
          <w:szCs w:val="22"/>
        </w:rPr>
      </w:pPr>
    </w:p>
    <w:p w14:paraId="36B7F74A" w14:textId="77777777" w:rsidR="00CB00C8" w:rsidRPr="00A154B8" w:rsidRDefault="00CB00C8" w:rsidP="00CB00C8">
      <w:pPr>
        <w:pStyle w:val="Kop2"/>
        <w:spacing w:line="240" w:lineRule="atLeast"/>
        <w:rPr>
          <w:rFonts w:ascii="Calibri" w:hAnsi="Calibri"/>
          <w:b/>
          <w:color w:val="auto"/>
          <w:sz w:val="22"/>
          <w:szCs w:val="22"/>
        </w:rPr>
      </w:pPr>
      <w:r w:rsidRPr="00A154B8">
        <w:rPr>
          <w:rFonts w:ascii="Calibri" w:hAnsi="Calibri"/>
          <w:b/>
          <w:color w:val="auto"/>
          <w:sz w:val="22"/>
          <w:szCs w:val="22"/>
        </w:rPr>
        <w:t>Art. 7.</w:t>
      </w:r>
      <w:r>
        <w:rPr>
          <w:rFonts w:ascii="Calibri" w:hAnsi="Calibri"/>
          <w:b/>
          <w:color w:val="auto"/>
          <w:sz w:val="22"/>
          <w:szCs w:val="22"/>
        </w:rPr>
        <w:t>3</w:t>
      </w:r>
      <w:r w:rsidRPr="00A154B8">
        <w:rPr>
          <w:rFonts w:ascii="Calibri" w:hAnsi="Calibri"/>
          <w:b/>
          <w:color w:val="auto"/>
          <w:sz w:val="22"/>
          <w:szCs w:val="22"/>
        </w:rPr>
        <w:t xml:space="preserve"> – examin</w:t>
      </w:r>
      <w:r>
        <w:rPr>
          <w:rFonts w:ascii="Calibri" w:hAnsi="Calibri"/>
          <w:b/>
          <w:color w:val="auto"/>
          <w:sz w:val="22"/>
          <w:szCs w:val="22"/>
        </w:rPr>
        <w:t>atoren</w:t>
      </w:r>
    </w:p>
    <w:p w14:paraId="4A9695FE" w14:textId="77777777" w:rsidR="00CB00C8" w:rsidRDefault="00CB00C8" w:rsidP="00CB00C8"/>
    <w:p w14:paraId="0E051ADA" w14:textId="0C106DF3" w:rsidR="00CB00C8" w:rsidRPr="00376AE2" w:rsidRDefault="00CB00C8" w:rsidP="00681481">
      <w:pPr>
        <w:pStyle w:val="Lijstalinea"/>
        <w:numPr>
          <w:ilvl w:val="0"/>
          <w:numId w:val="92"/>
        </w:numPr>
        <w:rPr>
          <w:sz w:val="22"/>
          <w:szCs w:val="22"/>
        </w:rPr>
      </w:pPr>
      <w:r w:rsidRPr="00376AE2">
        <w:rPr>
          <w:sz w:val="22"/>
          <w:szCs w:val="22"/>
        </w:rPr>
        <w:t xml:space="preserve">Voor het afnemen van </w:t>
      </w:r>
      <w:r>
        <w:rPr>
          <w:sz w:val="22"/>
          <w:szCs w:val="22"/>
        </w:rPr>
        <w:t xml:space="preserve">cursorische </w:t>
      </w:r>
      <w:r w:rsidRPr="00376AE2">
        <w:rPr>
          <w:sz w:val="22"/>
          <w:szCs w:val="22"/>
        </w:rPr>
        <w:t xml:space="preserve">toetsen en het vaststellen van de uitslag daarvan wijst de examencommissie examinatoren aan. </w:t>
      </w:r>
    </w:p>
    <w:p w14:paraId="2F44C55F" w14:textId="44F57BC6" w:rsidR="00430ACE" w:rsidRDefault="00CB00C8" w:rsidP="00A1634E">
      <w:pPr>
        <w:pStyle w:val="Lijstalinea"/>
        <w:ind w:left="360"/>
        <w:rPr>
          <w:sz w:val="22"/>
          <w:szCs w:val="22"/>
        </w:rPr>
      </w:pPr>
      <w:r w:rsidRPr="00376AE2">
        <w:rPr>
          <w:sz w:val="22"/>
          <w:szCs w:val="22"/>
        </w:rPr>
        <w:t>Daartoe stelt de hoofdopleider een lijst op van docenten die belast zijn met het onderwijs in de opleiding en legt deze ter goedkeuring voor aan de examencommissie. De examencommissie gaat slechts over tot aanwijzing nadat zij zich er van heeft vergewist dat de betreffende personen beschikken over voldoende competentie op het gebied van toetsen (maken, afnemen, beoordelen</w:t>
      </w:r>
      <w:r>
        <w:rPr>
          <w:sz w:val="22"/>
          <w:szCs w:val="22"/>
        </w:rPr>
        <w:t>)</w:t>
      </w:r>
      <w:r w:rsidRPr="00376AE2">
        <w:rPr>
          <w:sz w:val="22"/>
          <w:szCs w:val="22"/>
        </w:rPr>
        <w:t xml:space="preserve">.  </w:t>
      </w:r>
      <w:r w:rsidR="00430ACE">
        <w:rPr>
          <w:sz w:val="22"/>
          <w:szCs w:val="22"/>
        </w:rPr>
        <w:br/>
      </w:r>
    </w:p>
    <w:p w14:paraId="74E3CE0C" w14:textId="6FF01446" w:rsidR="00CB00C8" w:rsidRDefault="00430ACE" w:rsidP="00681481">
      <w:pPr>
        <w:pStyle w:val="Lijstalinea"/>
        <w:numPr>
          <w:ilvl w:val="0"/>
          <w:numId w:val="92"/>
        </w:numPr>
        <w:rPr>
          <w:sz w:val="22"/>
          <w:szCs w:val="22"/>
        </w:rPr>
      </w:pPr>
      <w:r>
        <w:rPr>
          <w:sz w:val="22"/>
          <w:szCs w:val="22"/>
        </w:rPr>
        <w:t>De hoofdopleider wordt benoemd door het bestuur van de Stichting.</w:t>
      </w:r>
      <w:r w:rsidR="00CB00C8">
        <w:rPr>
          <w:sz w:val="22"/>
          <w:szCs w:val="22"/>
        </w:rPr>
        <w:br/>
      </w:r>
    </w:p>
    <w:p w14:paraId="62648CAE" w14:textId="77777777" w:rsidR="00CB00C8" w:rsidRDefault="00CB00C8" w:rsidP="00681481">
      <w:pPr>
        <w:pStyle w:val="Lijstalinea"/>
        <w:numPr>
          <w:ilvl w:val="0"/>
          <w:numId w:val="92"/>
        </w:numPr>
        <w:rPr>
          <w:sz w:val="22"/>
          <w:szCs w:val="22"/>
        </w:rPr>
      </w:pPr>
      <w:r>
        <w:rPr>
          <w:sz w:val="22"/>
          <w:szCs w:val="22"/>
        </w:rPr>
        <w:t xml:space="preserve">De examinatoren verschaffen de examencommissie de gevraagde inlichtingen. </w:t>
      </w:r>
      <w:r>
        <w:rPr>
          <w:sz w:val="22"/>
          <w:szCs w:val="22"/>
        </w:rPr>
        <w:br/>
      </w:r>
    </w:p>
    <w:p w14:paraId="699AC62E" w14:textId="1DA33E7C" w:rsidR="00622E60" w:rsidRPr="00CB00C8" w:rsidRDefault="00CB00C8" w:rsidP="00681481">
      <w:pPr>
        <w:pStyle w:val="Lijstalinea"/>
        <w:numPr>
          <w:ilvl w:val="0"/>
          <w:numId w:val="92"/>
        </w:numPr>
        <w:rPr>
          <w:sz w:val="22"/>
          <w:szCs w:val="22"/>
        </w:rPr>
      </w:pPr>
      <w:r>
        <w:rPr>
          <w:sz w:val="22"/>
          <w:szCs w:val="22"/>
        </w:rPr>
        <w:t xml:space="preserve">Tegen beslissingen van examinatoren kan de opleideling bezwaar aantekenen bij de examencommissie. </w:t>
      </w:r>
    </w:p>
    <w:p w14:paraId="657BFC3C" w14:textId="77777777" w:rsidR="008A2E46" w:rsidRPr="007803B6" w:rsidRDefault="008A2E46" w:rsidP="006A6104">
      <w:pPr>
        <w:pStyle w:val="Kop1"/>
        <w:spacing w:line="240" w:lineRule="atLeast"/>
        <w:rPr>
          <w:color w:val="auto"/>
        </w:rPr>
      </w:pPr>
      <w:bookmarkStart w:id="44" w:name="_Toc141868974"/>
      <w:r w:rsidRPr="007803B6">
        <w:rPr>
          <w:color w:val="auto"/>
        </w:rPr>
        <w:lastRenderedPageBreak/>
        <w:t xml:space="preserve">PARAGRAAF </w:t>
      </w:r>
      <w:r w:rsidR="00B03485" w:rsidRPr="007803B6">
        <w:rPr>
          <w:color w:val="auto"/>
        </w:rPr>
        <w:t>8</w:t>
      </w:r>
      <w:r w:rsidRPr="007803B6">
        <w:rPr>
          <w:color w:val="auto"/>
        </w:rPr>
        <w:t xml:space="preserve"> – TOETSING</w:t>
      </w:r>
      <w:bookmarkEnd w:id="44"/>
      <w:r w:rsidRPr="007803B6">
        <w:rPr>
          <w:color w:val="auto"/>
        </w:rPr>
        <w:tab/>
      </w:r>
    </w:p>
    <w:p w14:paraId="60886489" w14:textId="77777777" w:rsidR="008A2E46" w:rsidRPr="007803B6" w:rsidRDefault="008A2E46" w:rsidP="006A6104">
      <w:pPr>
        <w:pStyle w:val="Default"/>
        <w:tabs>
          <w:tab w:val="left" w:pos="4077"/>
        </w:tabs>
        <w:spacing w:line="240" w:lineRule="atLeast"/>
        <w:rPr>
          <w:color w:val="auto"/>
          <w:sz w:val="18"/>
          <w:szCs w:val="18"/>
        </w:rPr>
      </w:pPr>
    </w:p>
    <w:p w14:paraId="0364158C" w14:textId="77777777" w:rsidR="00CC75F2" w:rsidRPr="007803B6" w:rsidRDefault="00CC75F2" w:rsidP="006A6104">
      <w:pPr>
        <w:pStyle w:val="Default"/>
        <w:tabs>
          <w:tab w:val="left" w:pos="4077"/>
        </w:tabs>
        <w:spacing w:line="240" w:lineRule="atLeast"/>
        <w:rPr>
          <w:color w:val="auto"/>
          <w:sz w:val="18"/>
          <w:szCs w:val="18"/>
        </w:rPr>
      </w:pPr>
    </w:p>
    <w:p w14:paraId="319B484B" w14:textId="77777777" w:rsidR="008A2E46" w:rsidRPr="007803B6" w:rsidRDefault="008A2E46" w:rsidP="006A6104">
      <w:pPr>
        <w:pStyle w:val="Kop2"/>
        <w:spacing w:line="240" w:lineRule="atLeast"/>
        <w:rPr>
          <w:rFonts w:ascii="Calibri" w:hAnsi="Calibri"/>
          <w:b/>
          <w:color w:val="auto"/>
          <w:sz w:val="22"/>
          <w:szCs w:val="22"/>
        </w:rPr>
      </w:pPr>
      <w:bookmarkStart w:id="45" w:name="_Toc141868975"/>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.1 – algemeen</w:t>
      </w:r>
      <w:bookmarkEnd w:id="45"/>
    </w:p>
    <w:p w14:paraId="2D313412" w14:textId="77777777" w:rsidR="00CC75F2" w:rsidRPr="007803B6" w:rsidRDefault="00CC75F2" w:rsidP="006A6104">
      <w:pPr>
        <w:spacing w:line="240" w:lineRule="atLeast"/>
        <w:rPr>
          <w:rFonts w:ascii="Calibri" w:hAnsi="Calibri"/>
          <w:sz w:val="22"/>
          <w:szCs w:val="22"/>
        </w:rPr>
      </w:pPr>
    </w:p>
    <w:p w14:paraId="53A773AD" w14:textId="5C055318" w:rsidR="00CC75F2" w:rsidRPr="007803B6" w:rsidRDefault="00CC75F2" w:rsidP="006637C7">
      <w:pPr>
        <w:numPr>
          <w:ilvl w:val="0"/>
          <w:numId w:val="27"/>
        </w:numPr>
        <w:spacing w:line="240" w:lineRule="atLeast"/>
        <w:rPr>
          <w:rFonts w:ascii="Calibri" w:hAnsi="Calibri"/>
          <w:sz w:val="22"/>
          <w:szCs w:val="22"/>
        </w:rPr>
      </w:pPr>
      <w:r w:rsidRPr="007803B6">
        <w:rPr>
          <w:rFonts w:ascii="Calibri" w:hAnsi="Calibri"/>
          <w:sz w:val="22"/>
          <w:szCs w:val="22"/>
        </w:rPr>
        <w:t xml:space="preserve">Tijdens </w:t>
      </w:r>
      <w:r w:rsidR="00E5728F" w:rsidRPr="007803B6">
        <w:rPr>
          <w:rFonts w:ascii="Calibri" w:hAnsi="Calibri"/>
          <w:sz w:val="22"/>
          <w:szCs w:val="22"/>
        </w:rPr>
        <w:t xml:space="preserve">een opleidingsonderdeel </w:t>
      </w:r>
      <w:r w:rsidRPr="007803B6">
        <w:rPr>
          <w:rFonts w:ascii="Calibri" w:hAnsi="Calibri"/>
          <w:sz w:val="22"/>
          <w:szCs w:val="22"/>
        </w:rPr>
        <w:t xml:space="preserve">wordt getoetst of de </w:t>
      </w:r>
      <w:r w:rsidR="00390BC3">
        <w:rPr>
          <w:rFonts w:ascii="Calibri" w:hAnsi="Calibri"/>
          <w:sz w:val="22"/>
          <w:szCs w:val="22"/>
        </w:rPr>
        <w:t>opleideling</w:t>
      </w:r>
      <w:r w:rsidRPr="007803B6">
        <w:rPr>
          <w:rFonts w:ascii="Calibri" w:hAnsi="Calibri"/>
          <w:sz w:val="22"/>
          <w:szCs w:val="22"/>
        </w:rPr>
        <w:t xml:space="preserve"> in voldoende mate de gestelde leerdoelen bereikt. </w:t>
      </w:r>
      <w:r w:rsidR="00997ADD">
        <w:rPr>
          <w:rFonts w:ascii="Calibri" w:hAnsi="Calibri"/>
          <w:sz w:val="22"/>
          <w:szCs w:val="22"/>
        </w:rPr>
        <w:t xml:space="preserve">Er zijn twee vormen van toetsen, formatief en </w:t>
      </w:r>
      <w:proofErr w:type="spellStart"/>
      <w:r w:rsidR="00997ADD">
        <w:rPr>
          <w:rFonts w:ascii="Calibri" w:hAnsi="Calibri"/>
          <w:sz w:val="22"/>
          <w:szCs w:val="22"/>
        </w:rPr>
        <w:t>summatief</w:t>
      </w:r>
      <w:proofErr w:type="spellEnd"/>
      <w:r w:rsidR="00997ADD">
        <w:rPr>
          <w:rFonts w:ascii="Calibri" w:hAnsi="Calibri"/>
          <w:sz w:val="22"/>
          <w:szCs w:val="22"/>
        </w:rPr>
        <w:t>.</w:t>
      </w:r>
      <w:r w:rsidRPr="007803B6">
        <w:rPr>
          <w:rFonts w:ascii="Calibri" w:hAnsi="Calibri"/>
          <w:sz w:val="22"/>
          <w:szCs w:val="22"/>
        </w:rPr>
        <w:br/>
      </w:r>
    </w:p>
    <w:p w14:paraId="5A0D8538" w14:textId="7ECFD9D9" w:rsidR="00C605F9" w:rsidRPr="007803B6" w:rsidRDefault="00CC75F2" w:rsidP="006637C7">
      <w:pPr>
        <w:numPr>
          <w:ilvl w:val="0"/>
          <w:numId w:val="27"/>
        </w:numPr>
        <w:spacing w:line="240" w:lineRule="atLeast"/>
        <w:rPr>
          <w:rFonts w:ascii="Calibri" w:hAnsi="Calibri"/>
          <w:sz w:val="22"/>
          <w:szCs w:val="22"/>
        </w:rPr>
      </w:pPr>
      <w:r w:rsidRPr="007803B6">
        <w:rPr>
          <w:rFonts w:ascii="Calibri" w:hAnsi="Calibri"/>
          <w:sz w:val="22"/>
          <w:szCs w:val="22"/>
        </w:rPr>
        <w:t xml:space="preserve">In </w:t>
      </w:r>
      <w:r w:rsidR="001976B3" w:rsidRPr="007803B6">
        <w:rPr>
          <w:rFonts w:ascii="Calibri" w:hAnsi="Calibri"/>
          <w:sz w:val="22"/>
          <w:szCs w:val="22"/>
        </w:rPr>
        <w:t>het</w:t>
      </w:r>
      <w:r w:rsidRPr="007803B6">
        <w:rPr>
          <w:rFonts w:ascii="Calibri" w:hAnsi="Calibri"/>
          <w:sz w:val="22"/>
          <w:szCs w:val="22"/>
        </w:rPr>
        <w:t xml:space="preserve"> </w:t>
      </w:r>
      <w:proofErr w:type="spellStart"/>
      <w:r w:rsidR="006E0D88" w:rsidRPr="007803B6">
        <w:rPr>
          <w:rFonts w:ascii="Calibri" w:hAnsi="Calibri"/>
          <w:sz w:val="22"/>
          <w:szCs w:val="22"/>
        </w:rPr>
        <w:t>toetsboek</w:t>
      </w:r>
      <w:proofErr w:type="spellEnd"/>
      <w:r w:rsidR="001976B3" w:rsidRPr="007803B6">
        <w:rPr>
          <w:rFonts w:ascii="Calibri" w:hAnsi="Calibri"/>
          <w:sz w:val="22"/>
          <w:szCs w:val="22"/>
        </w:rPr>
        <w:t xml:space="preserve"> </w:t>
      </w:r>
      <w:r w:rsidR="00E477CE" w:rsidRPr="007803B6">
        <w:rPr>
          <w:rFonts w:ascii="Calibri" w:hAnsi="Calibri"/>
          <w:sz w:val="22"/>
          <w:szCs w:val="22"/>
        </w:rPr>
        <w:t>psychotherapeut</w:t>
      </w:r>
      <w:r w:rsidR="006E0D88" w:rsidRPr="007803B6">
        <w:rPr>
          <w:rFonts w:ascii="Calibri" w:hAnsi="Calibri"/>
          <w:sz w:val="22"/>
          <w:szCs w:val="22"/>
        </w:rPr>
        <w:t xml:space="preserve"> </w:t>
      </w:r>
      <w:r w:rsidRPr="007803B6">
        <w:rPr>
          <w:rFonts w:ascii="Calibri" w:hAnsi="Calibri"/>
          <w:sz w:val="22"/>
          <w:szCs w:val="22"/>
        </w:rPr>
        <w:t xml:space="preserve">staat beschreven aan welke prestaties de </w:t>
      </w:r>
      <w:r w:rsidR="00390BC3">
        <w:rPr>
          <w:rFonts w:ascii="Calibri" w:hAnsi="Calibri"/>
          <w:sz w:val="22"/>
          <w:szCs w:val="22"/>
        </w:rPr>
        <w:t>opleideling</w:t>
      </w:r>
      <w:r w:rsidRPr="007803B6">
        <w:rPr>
          <w:rFonts w:ascii="Calibri" w:hAnsi="Calibri"/>
          <w:sz w:val="22"/>
          <w:szCs w:val="22"/>
        </w:rPr>
        <w:t xml:space="preserve"> moet voldoen om </w:t>
      </w:r>
      <w:r w:rsidR="00490E7A" w:rsidRPr="007803B6">
        <w:rPr>
          <w:rFonts w:ascii="Calibri" w:hAnsi="Calibri"/>
          <w:sz w:val="22"/>
          <w:szCs w:val="22"/>
        </w:rPr>
        <w:t xml:space="preserve">de praktijkonderdelen </w:t>
      </w:r>
      <w:r w:rsidRPr="007803B6">
        <w:rPr>
          <w:rFonts w:ascii="Calibri" w:hAnsi="Calibri"/>
          <w:sz w:val="22"/>
          <w:szCs w:val="22"/>
        </w:rPr>
        <w:t xml:space="preserve">met succes af te ronden en wat de criteria zijn waarop de </w:t>
      </w:r>
      <w:r w:rsidR="00390BC3">
        <w:rPr>
          <w:rFonts w:ascii="Calibri" w:hAnsi="Calibri"/>
          <w:sz w:val="22"/>
          <w:szCs w:val="22"/>
        </w:rPr>
        <w:t>opleideling</w:t>
      </w:r>
      <w:r w:rsidRPr="007803B6">
        <w:rPr>
          <w:rFonts w:ascii="Calibri" w:hAnsi="Calibri"/>
          <w:sz w:val="22"/>
          <w:szCs w:val="22"/>
        </w:rPr>
        <w:t xml:space="preserve"> beoordeeld wordt.</w:t>
      </w:r>
      <w:r w:rsidR="006E0D88" w:rsidRPr="007803B6">
        <w:rPr>
          <w:rFonts w:ascii="Calibri" w:hAnsi="Calibri"/>
          <w:sz w:val="22"/>
          <w:szCs w:val="22"/>
        </w:rPr>
        <w:t xml:space="preserve"> </w:t>
      </w:r>
      <w:r w:rsidR="00C605F9" w:rsidRPr="007803B6">
        <w:rPr>
          <w:rFonts w:ascii="Calibri" w:hAnsi="Calibri"/>
          <w:sz w:val="22"/>
          <w:szCs w:val="22"/>
        </w:rPr>
        <w:br/>
      </w:r>
    </w:p>
    <w:p w14:paraId="53BC9939" w14:textId="06E55086" w:rsidR="00CC75F2" w:rsidRPr="007803B6" w:rsidRDefault="006E0D88" w:rsidP="006637C7">
      <w:pPr>
        <w:numPr>
          <w:ilvl w:val="0"/>
          <w:numId w:val="27"/>
        </w:numPr>
        <w:spacing w:line="240" w:lineRule="atLeast"/>
        <w:rPr>
          <w:rFonts w:ascii="Calibri" w:hAnsi="Calibri"/>
          <w:sz w:val="22"/>
          <w:szCs w:val="22"/>
        </w:rPr>
      </w:pPr>
      <w:r w:rsidRPr="007803B6">
        <w:rPr>
          <w:rFonts w:ascii="Calibri" w:hAnsi="Calibri"/>
          <w:sz w:val="22"/>
          <w:szCs w:val="22"/>
        </w:rPr>
        <w:t>De opleidingsinstelling draagt er zorg voor dat</w:t>
      </w:r>
      <w:r w:rsidR="001976B3" w:rsidRPr="007803B6">
        <w:rPr>
          <w:rFonts w:ascii="Calibri" w:hAnsi="Calibri"/>
          <w:sz w:val="22"/>
          <w:szCs w:val="22"/>
        </w:rPr>
        <w:t xml:space="preserve"> het</w:t>
      </w:r>
      <w:r w:rsidRPr="007803B6">
        <w:rPr>
          <w:rFonts w:ascii="Calibri" w:hAnsi="Calibri"/>
          <w:sz w:val="22"/>
          <w:szCs w:val="22"/>
        </w:rPr>
        <w:t xml:space="preserve"> </w:t>
      </w:r>
      <w:proofErr w:type="spellStart"/>
      <w:r w:rsidR="00C605F9" w:rsidRPr="007803B6">
        <w:rPr>
          <w:rFonts w:ascii="Calibri" w:hAnsi="Calibri"/>
          <w:sz w:val="22"/>
          <w:szCs w:val="22"/>
        </w:rPr>
        <w:t>toetsboek</w:t>
      </w:r>
      <w:proofErr w:type="spellEnd"/>
      <w:r w:rsidR="00C605F9" w:rsidRPr="007803B6">
        <w:rPr>
          <w:rFonts w:ascii="Calibri" w:hAnsi="Calibri"/>
          <w:sz w:val="22"/>
          <w:szCs w:val="22"/>
        </w:rPr>
        <w:t xml:space="preserve"> voor aanvang van de </w:t>
      </w:r>
      <w:r w:rsidR="004C3776" w:rsidRPr="007803B6">
        <w:rPr>
          <w:rFonts w:ascii="Calibri" w:hAnsi="Calibri"/>
          <w:sz w:val="22"/>
          <w:szCs w:val="22"/>
        </w:rPr>
        <w:t xml:space="preserve">opleidingsonderdelen </w:t>
      </w:r>
      <w:r w:rsidR="001976B3" w:rsidRPr="007803B6">
        <w:rPr>
          <w:rFonts w:ascii="Calibri" w:hAnsi="Calibri"/>
          <w:sz w:val="22"/>
          <w:szCs w:val="22"/>
        </w:rPr>
        <w:t xml:space="preserve">is </w:t>
      </w:r>
      <w:r w:rsidR="00C605F9" w:rsidRPr="007803B6">
        <w:rPr>
          <w:rFonts w:ascii="Calibri" w:hAnsi="Calibri"/>
          <w:sz w:val="22"/>
          <w:szCs w:val="22"/>
        </w:rPr>
        <w:t xml:space="preserve">gepubliceerd zodat de </w:t>
      </w:r>
      <w:r w:rsidR="00390BC3">
        <w:rPr>
          <w:rFonts w:ascii="Calibri" w:hAnsi="Calibri"/>
          <w:sz w:val="22"/>
          <w:szCs w:val="22"/>
        </w:rPr>
        <w:t>opleideling</w:t>
      </w:r>
      <w:r w:rsidR="00C605F9" w:rsidRPr="007803B6">
        <w:rPr>
          <w:rFonts w:ascii="Calibri" w:hAnsi="Calibri"/>
          <w:sz w:val="22"/>
          <w:szCs w:val="22"/>
        </w:rPr>
        <w:t xml:space="preserve"> </w:t>
      </w:r>
      <w:r w:rsidRPr="007803B6">
        <w:rPr>
          <w:rFonts w:ascii="Calibri" w:hAnsi="Calibri"/>
          <w:sz w:val="22"/>
          <w:szCs w:val="22"/>
        </w:rPr>
        <w:t>de</w:t>
      </w:r>
      <w:r w:rsidR="00D754D6" w:rsidRPr="007803B6">
        <w:rPr>
          <w:rFonts w:ascii="Calibri" w:hAnsi="Calibri"/>
          <w:sz w:val="22"/>
          <w:szCs w:val="22"/>
        </w:rPr>
        <w:t xml:space="preserve">ze </w:t>
      </w:r>
      <w:r w:rsidRPr="007803B6">
        <w:rPr>
          <w:rFonts w:ascii="Calibri" w:hAnsi="Calibri"/>
          <w:sz w:val="22"/>
          <w:szCs w:val="22"/>
        </w:rPr>
        <w:t>kan raadplegen.</w:t>
      </w:r>
      <w:r w:rsidR="004C3776" w:rsidRPr="007803B6">
        <w:rPr>
          <w:rFonts w:ascii="Calibri" w:hAnsi="Calibri"/>
          <w:sz w:val="22"/>
          <w:szCs w:val="22"/>
        </w:rPr>
        <w:br/>
      </w:r>
    </w:p>
    <w:p w14:paraId="054EFE6C" w14:textId="258E3C07" w:rsidR="004C3776" w:rsidRPr="007803B6" w:rsidRDefault="004C3776" w:rsidP="006637C7">
      <w:pPr>
        <w:numPr>
          <w:ilvl w:val="0"/>
          <w:numId w:val="27"/>
        </w:numPr>
        <w:spacing w:line="240" w:lineRule="atLeast"/>
        <w:rPr>
          <w:rFonts w:ascii="Calibri" w:hAnsi="Calibri"/>
          <w:sz w:val="22"/>
          <w:szCs w:val="22"/>
        </w:rPr>
      </w:pPr>
      <w:r w:rsidRPr="007803B6">
        <w:rPr>
          <w:rFonts w:ascii="Calibri" w:hAnsi="Calibri"/>
          <w:sz w:val="22"/>
          <w:szCs w:val="22"/>
        </w:rPr>
        <w:t xml:space="preserve">De opleidingsinstelling draagt er voorts zorg voor dat voor aanvang van de cursorische opleidingsonderdelen </w:t>
      </w:r>
      <w:r w:rsidR="00B862F9" w:rsidRPr="007803B6">
        <w:rPr>
          <w:rFonts w:ascii="Calibri" w:hAnsi="Calibri"/>
          <w:sz w:val="22"/>
          <w:szCs w:val="22"/>
        </w:rPr>
        <w:t xml:space="preserve">aan de </w:t>
      </w:r>
      <w:r w:rsidR="00390BC3">
        <w:rPr>
          <w:rFonts w:ascii="Calibri" w:hAnsi="Calibri"/>
          <w:sz w:val="22"/>
          <w:szCs w:val="22"/>
        </w:rPr>
        <w:t>opleideling</w:t>
      </w:r>
      <w:r w:rsidR="00B862F9" w:rsidRPr="007803B6">
        <w:rPr>
          <w:rFonts w:ascii="Calibri" w:hAnsi="Calibri"/>
          <w:sz w:val="22"/>
          <w:szCs w:val="22"/>
        </w:rPr>
        <w:t xml:space="preserve"> is kenbaar gemaakt</w:t>
      </w:r>
      <w:r w:rsidRPr="007803B6">
        <w:rPr>
          <w:rFonts w:ascii="Calibri" w:hAnsi="Calibri"/>
          <w:sz w:val="22"/>
          <w:szCs w:val="22"/>
        </w:rPr>
        <w:t xml:space="preserve"> aan welke prestaties de </w:t>
      </w:r>
      <w:r w:rsidR="00390BC3">
        <w:rPr>
          <w:rFonts w:ascii="Calibri" w:hAnsi="Calibri"/>
          <w:sz w:val="22"/>
          <w:szCs w:val="22"/>
        </w:rPr>
        <w:t>opleideling</w:t>
      </w:r>
      <w:r w:rsidRPr="007803B6">
        <w:rPr>
          <w:rFonts w:ascii="Calibri" w:hAnsi="Calibri"/>
          <w:sz w:val="22"/>
          <w:szCs w:val="22"/>
        </w:rPr>
        <w:t xml:space="preserve"> moet voldoen om de cursorische onderdelen met succes af te ronden en wat de criteria zijn waarop de </w:t>
      </w:r>
      <w:r w:rsidR="00390BC3">
        <w:rPr>
          <w:rFonts w:ascii="Calibri" w:hAnsi="Calibri"/>
          <w:sz w:val="22"/>
          <w:szCs w:val="22"/>
        </w:rPr>
        <w:t>opleideling</w:t>
      </w:r>
      <w:r w:rsidRPr="007803B6">
        <w:rPr>
          <w:rFonts w:ascii="Calibri" w:hAnsi="Calibri"/>
          <w:sz w:val="22"/>
          <w:szCs w:val="22"/>
        </w:rPr>
        <w:t xml:space="preserve"> beoordeeld wordt. </w:t>
      </w:r>
    </w:p>
    <w:p w14:paraId="42831920" w14:textId="24E72D39" w:rsidR="008A2E46" w:rsidRDefault="008A2E46" w:rsidP="006A6104">
      <w:pPr>
        <w:tabs>
          <w:tab w:val="left" w:pos="4077"/>
        </w:tabs>
        <w:spacing w:line="240" w:lineRule="atLeast"/>
        <w:rPr>
          <w:rFonts w:ascii="Calibri" w:hAnsi="Calibri"/>
          <w:sz w:val="22"/>
          <w:szCs w:val="22"/>
        </w:rPr>
      </w:pPr>
    </w:p>
    <w:p w14:paraId="53BEBC59" w14:textId="77777777" w:rsidR="00A81EE4" w:rsidRPr="007803B6" w:rsidRDefault="00A81EE4" w:rsidP="006A6104">
      <w:pPr>
        <w:tabs>
          <w:tab w:val="left" w:pos="4077"/>
        </w:tabs>
        <w:spacing w:line="240" w:lineRule="atLeast"/>
        <w:rPr>
          <w:rFonts w:ascii="Calibri" w:hAnsi="Calibri"/>
          <w:sz w:val="22"/>
          <w:szCs w:val="22"/>
        </w:rPr>
      </w:pPr>
    </w:p>
    <w:p w14:paraId="3A67BAB1" w14:textId="2E405DEF" w:rsidR="008A2E46" w:rsidRPr="007803B6" w:rsidRDefault="008A2E46" w:rsidP="003C21A2">
      <w:pPr>
        <w:pStyle w:val="Kop2"/>
        <w:spacing w:line="240" w:lineRule="atLeast"/>
        <w:rPr>
          <w:rFonts w:ascii="Calibri" w:hAnsi="Calibri"/>
          <w:b/>
          <w:color w:val="auto"/>
          <w:sz w:val="22"/>
          <w:szCs w:val="22"/>
        </w:rPr>
      </w:pPr>
      <w:bookmarkStart w:id="46" w:name="_Toc141868976"/>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w:t>
      </w:r>
      <w:r w:rsidR="00BB7B13" w:rsidRPr="007803B6">
        <w:rPr>
          <w:rFonts w:ascii="Calibri" w:hAnsi="Calibri"/>
          <w:b/>
          <w:color w:val="auto"/>
          <w:sz w:val="22"/>
          <w:szCs w:val="22"/>
        </w:rPr>
        <w:t>2</w:t>
      </w:r>
      <w:r w:rsidRPr="007803B6">
        <w:rPr>
          <w:rFonts w:ascii="Calibri" w:hAnsi="Calibri"/>
          <w:b/>
          <w:color w:val="auto"/>
          <w:sz w:val="22"/>
          <w:szCs w:val="22"/>
        </w:rPr>
        <w:t xml:space="preserve"> – toetsing cursorische onderdelen</w:t>
      </w:r>
      <w:bookmarkEnd w:id="46"/>
    </w:p>
    <w:p w14:paraId="3871D884" w14:textId="77777777" w:rsidR="00047D04" w:rsidRPr="007803B6" w:rsidRDefault="00047D04" w:rsidP="006A6104">
      <w:pPr>
        <w:spacing w:line="240" w:lineRule="atLeast"/>
        <w:rPr>
          <w:rFonts w:ascii="Calibri" w:hAnsi="Calibri"/>
          <w:sz w:val="22"/>
          <w:szCs w:val="22"/>
        </w:rPr>
      </w:pPr>
    </w:p>
    <w:p w14:paraId="028C0CFC" w14:textId="77777777" w:rsidR="00047D04" w:rsidRPr="007803B6" w:rsidRDefault="00047D04" w:rsidP="006637C7">
      <w:pPr>
        <w:numPr>
          <w:ilvl w:val="0"/>
          <w:numId w:val="28"/>
        </w:numPr>
        <w:spacing w:line="240" w:lineRule="atLeast"/>
        <w:ind w:left="360"/>
        <w:rPr>
          <w:rFonts w:ascii="Calibri" w:hAnsi="Calibri"/>
          <w:sz w:val="22"/>
          <w:szCs w:val="22"/>
        </w:rPr>
      </w:pPr>
      <w:r w:rsidRPr="007803B6">
        <w:rPr>
          <w:rFonts w:ascii="Calibri" w:hAnsi="Calibri"/>
          <w:sz w:val="22"/>
          <w:szCs w:val="22"/>
        </w:rPr>
        <w:t xml:space="preserve">Kennis en vaardigheden kunnen </w:t>
      </w:r>
      <w:r w:rsidR="00E5728F" w:rsidRPr="007803B6">
        <w:rPr>
          <w:rFonts w:ascii="Calibri" w:hAnsi="Calibri"/>
          <w:sz w:val="22"/>
          <w:szCs w:val="22"/>
        </w:rPr>
        <w:t xml:space="preserve">onder meer </w:t>
      </w:r>
      <w:r w:rsidRPr="007803B6">
        <w:rPr>
          <w:rFonts w:ascii="Calibri" w:hAnsi="Calibri"/>
          <w:sz w:val="22"/>
          <w:szCs w:val="22"/>
        </w:rPr>
        <w:t>op de volgende manieren worden getoetst:</w:t>
      </w:r>
    </w:p>
    <w:p w14:paraId="51DAC888" w14:textId="77777777" w:rsidR="00047D04" w:rsidRPr="007803B6" w:rsidRDefault="00047D04"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een mondeling</w:t>
      </w:r>
      <w:r w:rsidR="00B862F9" w:rsidRPr="007803B6">
        <w:rPr>
          <w:rFonts w:ascii="Calibri" w:hAnsi="Calibri"/>
          <w:sz w:val="22"/>
          <w:szCs w:val="22"/>
        </w:rPr>
        <w:t>e</w:t>
      </w:r>
      <w:r w:rsidRPr="007803B6">
        <w:rPr>
          <w:rFonts w:ascii="Calibri" w:hAnsi="Calibri"/>
          <w:sz w:val="22"/>
          <w:szCs w:val="22"/>
        </w:rPr>
        <w:t xml:space="preserve"> </w:t>
      </w:r>
      <w:r w:rsidR="00B862F9" w:rsidRPr="007803B6">
        <w:rPr>
          <w:rFonts w:ascii="Calibri" w:hAnsi="Calibri"/>
          <w:sz w:val="22"/>
          <w:szCs w:val="22"/>
        </w:rPr>
        <w:t>toets</w:t>
      </w:r>
    </w:p>
    <w:p w14:paraId="514BF0F5" w14:textId="77777777" w:rsidR="00047D04" w:rsidRPr="007803B6" w:rsidRDefault="00047D04"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een schriftelijk</w:t>
      </w:r>
      <w:r w:rsidR="00B862F9" w:rsidRPr="007803B6">
        <w:rPr>
          <w:rFonts w:ascii="Calibri" w:hAnsi="Calibri"/>
          <w:sz w:val="22"/>
          <w:szCs w:val="22"/>
        </w:rPr>
        <w:t>e</w:t>
      </w:r>
      <w:r w:rsidRPr="007803B6">
        <w:rPr>
          <w:rFonts w:ascii="Calibri" w:hAnsi="Calibri"/>
          <w:sz w:val="22"/>
          <w:szCs w:val="22"/>
        </w:rPr>
        <w:t xml:space="preserve"> </w:t>
      </w:r>
      <w:r w:rsidR="00B862F9" w:rsidRPr="007803B6">
        <w:rPr>
          <w:rFonts w:ascii="Calibri" w:hAnsi="Calibri"/>
          <w:sz w:val="22"/>
          <w:szCs w:val="22"/>
        </w:rPr>
        <w:t>toets</w:t>
      </w:r>
      <w:r w:rsidRPr="007803B6">
        <w:rPr>
          <w:rFonts w:ascii="Calibri" w:hAnsi="Calibri"/>
          <w:sz w:val="22"/>
          <w:szCs w:val="22"/>
        </w:rPr>
        <w:t>, met behulp van open en/of gesloten vragen</w:t>
      </w:r>
    </w:p>
    <w:p w14:paraId="6967D8E5" w14:textId="77777777" w:rsidR="00047D04" w:rsidRPr="007803B6" w:rsidRDefault="00047D04"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een schriftelijke toets door middel van werkstukken / gevalsbeschrijvingen</w:t>
      </w:r>
    </w:p>
    <w:p w14:paraId="4FF8A6A0" w14:textId="77777777" w:rsidR="00047D04" w:rsidRPr="007803B6" w:rsidRDefault="00E50FD9"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het houden van referaten</w:t>
      </w:r>
    </w:p>
    <w:p w14:paraId="111D3560" w14:textId="77777777" w:rsidR="00E50FD9" w:rsidRPr="007803B6" w:rsidRDefault="00E50FD9" w:rsidP="006637C7">
      <w:pPr>
        <w:pStyle w:val="Lijstalinea"/>
        <w:numPr>
          <w:ilvl w:val="0"/>
          <w:numId w:val="26"/>
        </w:numPr>
        <w:spacing w:line="240" w:lineRule="atLeast"/>
        <w:rPr>
          <w:sz w:val="22"/>
          <w:szCs w:val="22"/>
        </w:rPr>
      </w:pPr>
      <w:r w:rsidRPr="007803B6">
        <w:rPr>
          <w:sz w:val="22"/>
          <w:szCs w:val="22"/>
        </w:rPr>
        <w:t xml:space="preserve">het doen van een rollenspel </w:t>
      </w:r>
    </w:p>
    <w:p w14:paraId="289550E9" w14:textId="77777777" w:rsidR="00E50FD9" w:rsidRPr="007803B6" w:rsidRDefault="00E50FD9" w:rsidP="006637C7">
      <w:pPr>
        <w:pStyle w:val="Lijstalinea"/>
        <w:numPr>
          <w:ilvl w:val="0"/>
          <w:numId w:val="26"/>
        </w:numPr>
        <w:spacing w:line="240" w:lineRule="atLeast"/>
        <w:rPr>
          <w:sz w:val="22"/>
          <w:szCs w:val="22"/>
        </w:rPr>
      </w:pPr>
      <w:r w:rsidRPr="007803B6">
        <w:rPr>
          <w:sz w:val="22"/>
          <w:szCs w:val="22"/>
        </w:rPr>
        <w:t>video-opnamen</w:t>
      </w:r>
    </w:p>
    <w:p w14:paraId="034DB47E" w14:textId="77777777" w:rsidR="00E50FD9" w:rsidRPr="007803B6" w:rsidRDefault="00E50FD9" w:rsidP="006637C7">
      <w:pPr>
        <w:pStyle w:val="Lijstalinea"/>
        <w:numPr>
          <w:ilvl w:val="0"/>
          <w:numId w:val="26"/>
        </w:numPr>
        <w:spacing w:line="240" w:lineRule="atLeast"/>
        <w:rPr>
          <w:sz w:val="22"/>
          <w:szCs w:val="22"/>
        </w:rPr>
      </w:pPr>
      <w:r w:rsidRPr="007803B6">
        <w:rPr>
          <w:sz w:val="22"/>
          <w:szCs w:val="22"/>
        </w:rPr>
        <w:t>reflectieverslagen</w:t>
      </w:r>
    </w:p>
    <w:p w14:paraId="571201F1" w14:textId="77777777" w:rsidR="00E50FD9" w:rsidRPr="007803B6" w:rsidRDefault="00900045" w:rsidP="006637C7">
      <w:pPr>
        <w:pStyle w:val="Lijstalinea"/>
        <w:numPr>
          <w:ilvl w:val="0"/>
          <w:numId w:val="26"/>
        </w:numPr>
        <w:spacing w:after="240" w:line="240" w:lineRule="atLeast"/>
        <w:rPr>
          <w:sz w:val="22"/>
          <w:szCs w:val="22"/>
        </w:rPr>
      </w:pPr>
      <w:r w:rsidRPr="007803B6">
        <w:rPr>
          <w:sz w:val="22"/>
          <w:szCs w:val="22"/>
        </w:rPr>
        <w:t xml:space="preserve">de </w:t>
      </w:r>
      <w:r w:rsidR="00E50FD9" w:rsidRPr="007803B6">
        <w:rPr>
          <w:sz w:val="22"/>
          <w:szCs w:val="22"/>
        </w:rPr>
        <w:t>participatie in het onderwijs</w:t>
      </w:r>
      <w:r w:rsidR="002C4BCC" w:rsidRPr="007803B6">
        <w:rPr>
          <w:sz w:val="22"/>
          <w:szCs w:val="22"/>
        </w:rPr>
        <w:t>.</w:t>
      </w:r>
      <w:r w:rsidR="002C4BCC" w:rsidRPr="007803B6">
        <w:rPr>
          <w:sz w:val="22"/>
          <w:szCs w:val="22"/>
        </w:rPr>
        <w:br/>
      </w:r>
    </w:p>
    <w:p w14:paraId="68E14EEC" w14:textId="77777777" w:rsidR="00047D04" w:rsidRPr="007803B6" w:rsidRDefault="00047D04" w:rsidP="006637C7">
      <w:pPr>
        <w:pStyle w:val="Lijstalinea"/>
        <w:numPr>
          <w:ilvl w:val="0"/>
          <w:numId w:val="28"/>
        </w:numPr>
        <w:spacing w:line="240" w:lineRule="atLeast"/>
        <w:ind w:left="360"/>
        <w:rPr>
          <w:rFonts w:ascii="Calibri" w:hAnsi="Calibri"/>
          <w:sz w:val="22"/>
          <w:szCs w:val="22"/>
        </w:rPr>
      </w:pPr>
      <w:r w:rsidRPr="007803B6">
        <w:rPr>
          <w:rFonts w:ascii="Calibri" w:hAnsi="Calibri"/>
          <w:sz w:val="22"/>
          <w:szCs w:val="22"/>
        </w:rPr>
        <w:t>De hoofdopleider beslist over de wijze waarop kennis en vaardigheden worden getoetst en draagt er zorg voor dat de wijze van toetsing voorafgaand aan de aanvang van het opleidingsonderdeel wordt vermeld</w:t>
      </w:r>
      <w:r w:rsidR="003C68DD" w:rsidRPr="007803B6">
        <w:rPr>
          <w:rFonts w:ascii="Calibri" w:hAnsi="Calibri"/>
          <w:sz w:val="22"/>
          <w:szCs w:val="22"/>
        </w:rPr>
        <w:t>.</w:t>
      </w:r>
    </w:p>
    <w:p w14:paraId="2B951D8C" w14:textId="77777777" w:rsidR="00A81EE4" w:rsidRDefault="00A81EE4" w:rsidP="006A6104">
      <w:pPr>
        <w:spacing w:line="240" w:lineRule="atLeast"/>
        <w:rPr>
          <w:rFonts w:ascii="Calibri" w:hAnsi="Calibri"/>
          <w:sz w:val="22"/>
          <w:szCs w:val="22"/>
        </w:rPr>
      </w:pPr>
    </w:p>
    <w:p w14:paraId="269D9272" w14:textId="574C7799" w:rsidR="00047D04" w:rsidRPr="007803B6" w:rsidRDefault="00047D04" w:rsidP="006A6104">
      <w:pPr>
        <w:spacing w:line="240" w:lineRule="atLeast"/>
        <w:rPr>
          <w:rFonts w:ascii="Calibri" w:hAnsi="Calibri"/>
          <w:sz w:val="22"/>
          <w:szCs w:val="22"/>
        </w:rPr>
      </w:pPr>
      <w:r w:rsidRPr="007803B6">
        <w:rPr>
          <w:rFonts w:ascii="Calibri" w:hAnsi="Calibri"/>
          <w:sz w:val="22"/>
          <w:szCs w:val="22"/>
        </w:rPr>
        <w:t xml:space="preserve"> </w:t>
      </w:r>
    </w:p>
    <w:p w14:paraId="789C1F2F" w14:textId="77777777" w:rsidR="00417A16" w:rsidRPr="007803B6" w:rsidRDefault="008A2E46" w:rsidP="006A6104">
      <w:pPr>
        <w:pStyle w:val="Kop2"/>
        <w:spacing w:line="240" w:lineRule="atLeast"/>
        <w:rPr>
          <w:rFonts w:ascii="Calibri" w:hAnsi="Calibri"/>
          <w:b/>
          <w:color w:val="auto"/>
          <w:sz w:val="22"/>
          <w:szCs w:val="22"/>
        </w:rPr>
      </w:pPr>
      <w:bookmarkStart w:id="47" w:name="_Toc141868977"/>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w:t>
      </w:r>
      <w:r w:rsidR="00BB7B13" w:rsidRPr="007803B6">
        <w:rPr>
          <w:rFonts w:ascii="Calibri" w:hAnsi="Calibri"/>
          <w:b/>
          <w:color w:val="auto"/>
          <w:sz w:val="22"/>
          <w:szCs w:val="22"/>
        </w:rPr>
        <w:t>3</w:t>
      </w:r>
      <w:r w:rsidRPr="007803B6">
        <w:rPr>
          <w:rFonts w:ascii="Calibri" w:hAnsi="Calibri"/>
          <w:b/>
          <w:color w:val="auto"/>
          <w:sz w:val="22"/>
          <w:szCs w:val="22"/>
        </w:rPr>
        <w:t xml:space="preserve"> – herkansing cursorische onderdelen</w:t>
      </w:r>
      <w:bookmarkEnd w:id="47"/>
      <w:r w:rsidRPr="007803B6">
        <w:rPr>
          <w:rFonts w:ascii="Calibri" w:hAnsi="Calibri"/>
          <w:b/>
          <w:color w:val="auto"/>
          <w:sz w:val="22"/>
          <w:szCs w:val="22"/>
        </w:rPr>
        <w:tab/>
      </w:r>
    </w:p>
    <w:p w14:paraId="186534A7" w14:textId="77777777" w:rsidR="005606AF" w:rsidRPr="007803B6" w:rsidRDefault="005606AF" w:rsidP="006A6104">
      <w:pPr>
        <w:spacing w:line="240" w:lineRule="atLeast"/>
        <w:rPr>
          <w:rFonts w:ascii="Calibri" w:hAnsi="Calibri"/>
          <w:sz w:val="22"/>
          <w:szCs w:val="22"/>
        </w:rPr>
      </w:pPr>
    </w:p>
    <w:p w14:paraId="7DA1B7C4" w14:textId="15658EFD" w:rsidR="004754A3" w:rsidRPr="007803B6" w:rsidRDefault="004754A3" w:rsidP="006637C7">
      <w:pPr>
        <w:pStyle w:val="Lijstalinea"/>
        <w:numPr>
          <w:ilvl w:val="0"/>
          <w:numId w:val="29"/>
        </w:numPr>
        <w:spacing w:line="240" w:lineRule="atLeast"/>
        <w:rPr>
          <w:rFonts w:ascii="Calibri" w:hAnsi="Calibri"/>
          <w:sz w:val="22"/>
          <w:szCs w:val="22"/>
        </w:rPr>
      </w:pPr>
      <w:r w:rsidRPr="007803B6">
        <w:rPr>
          <w:rFonts w:ascii="Calibri" w:hAnsi="Calibri"/>
          <w:sz w:val="22"/>
          <w:szCs w:val="22"/>
        </w:rPr>
        <w:t xml:space="preserve">Indien het beoordelingsresultaat van een </w:t>
      </w:r>
      <w:r w:rsidR="003104FE" w:rsidRPr="007803B6">
        <w:rPr>
          <w:rFonts w:ascii="Calibri" w:hAnsi="Calibri"/>
          <w:sz w:val="22"/>
          <w:szCs w:val="22"/>
        </w:rPr>
        <w:t xml:space="preserve">cursorische </w:t>
      </w:r>
      <w:r w:rsidRPr="007803B6">
        <w:rPr>
          <w:rFonts w:ascii="Calibri" w:hAnsi="Calibri"/>
          <w:sz w:val="22"/>
          <w:szCs w:val="22"/>
        </w:rPr>
        <w:t xml:space="preserve">toets onvoldoende </w:t>
      </w:r>
      <w:r w:rsidR="00997ADD">
        <w:rPr>
          <w:rFonts w:ascii="Calibri" w:hAnsi="Calibri"/>
          <w:sz w:val="22"/>
          <w:szCs w:val="22"/>
        </w:rPr>
        <w:t xml:space="preserve">of niet voldaan </w:t>
      </w:r>
      <w:r w:rsidRPr="007803B6">
        <w:rPr>
          <w:rFonts w:ascii="Calibri" w:hAnsi="Calibri"/>
          <w:sz w:val="22"/>
          <w:szCs w:val="22"/>
        </w:rPr>
        <w:t xml:space="preserve">is, wordt de </w:t>
      </w:r>
      <w:r w:rsidR="00390BC3">
        <w:rPr>
          <w:rFonts w:ascii="Calibri" w:hAnsi="Calibri"/>
          <w:sz w:val="22"/>
          <w:szCs w:val="22"/>
        </w:rPr>
        <w:t>opleideling</w:t>
      </w:r>
      <w:r w:rsidRPr="007803B6">
        <w:rPr>
          <w:rFonts w:ascii="Calibri" w:hAnsi="Calibri"/>
          <w:sz w:val="22"/>
          <w:szCs w:val="22"/>
        </w:rPr>
        <w:t xml:space="preserve"> door middel van herkansing alsnog in staat gesteld om de kwalificatie "voldoende" </w:t>
      </w:r>
      <w:r w:rsidR="00997ADD">
        <w:rPr>
          <w:rFonts w:ascii="Calibri" w:hAnsi="Calibri"/>
          <w:sz w:val="22"/>
          <w:szCs w:val="22"/>
        </w:rPr>
        <w:t xml:space="preserve">of “voldaan” </w:t>
      </w:r>
      <w:r w:rsidRPr="007803B6">
        <w:rPr>
          <w:rFonts w:ascii="Calibri" w:hAnsi="Calibri"/>
          <w:sz w:val="22"/>
          <w:szCs w:val="22"/>
        </w:rPr>
        <w:t>te halen.</w:t>
      </w:r>
      <w:r w:rsidR="00647BBF">
        <w:rPr>
          <w:rFonts w:ascii="Calibri" w:hAnsi="Calibri"/>
          <w:sz w:val="22"/>
          <w:szCs w:val="22"/>
        </w:rPr>
        <w:t xml:space="preserve"> Als de herkansing wordt beoordeeld met een cijfer, ontvangt de kandidaat die een voldoende haalt voor de herkansing het cijfer 6.</w:t>
      </w:r>
      <w:r w:rsidRPr="007803B6">
        <w:rPr>
          <w:rFonts w:ascii="Calibri" w:hAnsi="Calibri"/>
          <w:sz w:val="22"/>
          <w:szCs w:val="22"/>
        </w:rPr>
        <w:br/>
      </w:r>
      <w:r w:rsidR="00647BBF">
        <w:rPr>
          <w:rFonts w:ascii="Calibri" w:hAnsi="Calibri"/>
          <w:sz w:val="22"/>
          <w:szCs w:val="22"/>
        </w:rPr>
        <w:t xml:space="preserve"> </w:t>
      </w:r>
      <w:r w:rsidRPr="007803B6">
        <w:rPr>
          <w:rFonts w:ascii="Calibri" w:hAnsi="Calibri"/>
          <w:sz w:val="22"/>
          <w:szCs w:val="22"/>
        </w:rPr>
        <w:t xml:space="preserve"> </w:t>
      </w:r>
    </w:p>
    <w:p w14:paraId="4013D6E2" w14:textId="5EC25176" w:rsidR="00F47B52" w:rsidRPr="007803B6" w:rsidRDefault="004754A3" w:rsidP="006637C7">
      <w:pPr>
        <w:pStyle w:val="Lijstalinea"/>
        <w:numPr>
          <w:ilvl w:val="0"/>
          <w:numId w:val="29"/>
        </w:numPr>
        <w:spacing w:line="240" w:lineRule="atLeast"/>
        <w:rPr>
          <w:rFonts w:ascii="Calibri" w:hAnsi="Calibri"/>
          <w:sz w:val="22"/>
          <w:szCs w:val="22"/>
        </w:rPr>
      </w:pPr>
      <w:r w:rsidRPr="007803B6">
        <w:rPr>
          <w:rFonts w:ascii="Calibri" w:hAnsi="Calibri"/>
          <w:sz w:val="22"/>
          <w:szCs w:val="22"/>
        </w:rPr>
        <w:t xml:space="preserve">Indien een </w:t>
      </w:r>
      <w:r w:rsidR="003104FE" w:rsidRPr="007803B6">
        <w:rPr>
          <w:rFonts w:ascii="Calibri" w:hAnsi="Calibri"/>
          <w:sz w:val="22"/>
          <w:szCs w:val="22"/>
        </w:rPr>
        <w:t xml:space="preserve">cursorische </w:t>
      </w:r>
      <w:r w:rsidRPr="007803B6">
        <w:rPr>
          <w:rFonts w:ascii="Calibri" w:hAnsi="Calibri"/>
          <w:sz w:val="22"/>
          <w:szCs w:val="22"/>
        </w:rPr>
        <w:t>toets in herkansing onvoldoende is,</w:t>
      </w:r>
      <w:r w:rsidR="0016633D" w:rsidRPr="007803B6">
        <w:rPr>
          <w:rFonts w:ascii="Calibri" w:hAnsi="Calibri"/>
          <w:sz w:val="22"/>
          <w:szCs w:val="22"/>
        </w:rPr>
        <w:t xml:space="preserve"> wordt de </w:t>
      </w:r>
      <w:r w:rsidR="00390BC3">
        <w:rPr>
          <w:rFonts w:ascii="Calibri" w:hAnsi="Calibri"/>
          <w:sz w:val="22"/>
          <w:szCs w:val="22"/>
        </w:rPr>
        <w:t>opleideling</w:t>
      </w:r>
      <w:r w:rsidR="0016633D" w:rsidRPr="007803B6">
        <w:rPr>
          <w:rFonts w:ascii="Calibri" w:hAnsi="Calibri"/>
          <w:sz w:val="22"/>
          <w:szCs w:val="22"/>
        </w:rPr>
        <w:t xml:space="preserve"> eenmalig in de gelegenheid gesteld het studieonderdeel opnieuw te volgen. </w:t>
      </w:r>
      <w:r w:rsidR="00F47B52" w:rsidRPr="007803B6">
        <w:rPr>
          <w:rFonts w:ascii="Calibri" w:hAnsi="Calibri"/>
          <w:sz w:val="22"/>
          <w:szCs w:val="22"/>
        </w:rPr>
        <w:br/>
      </w:r>
    </w:p>
    <w:p w14:paraId="54277F88" w14:textId="742B2FC9" w:rsidR="0016633D" w:rsidRPr="007803B6" w:rsidRDefault="0016633D" w:rsidP="006637C7">
      <w:pPr>
        <w:pStyle w:val="Lijstalinea"/>
        <w:numPr>
          <w:ilvl w:val="0"/>
          <w:numId w:val="29"/>
        </w:numPr>
        <w:spacing w:line="240" w:lineRule="atLeast"/>
        <w:rPr>
          <w:rFonts w:ascii="Calibri" w:hAnsi="Calibri"/>
          <w:sz w:val="22"/>
          <w:szCs w:val="22"/>
        </w:rPr>
      </w:pPr>
      <w:r w:rsidRPr="007803B6">
        <w:rPr>
          <w:rFonts w:ascii="Calibri" w:hAnsi="Calibri"/>
          <w:sz w:val="22"/>
          <w:szCs w:val="22"/>
        </w:rPr>
        <w:t xml:space="preserve">Indien het beoordelingsresultaat van de </w:t>
      </w:r>
      <w:r w:rsidR="004E35D6">
        <w:rPr>
          <w:rFonts w:ascii="Calibri" w:hAnsi="Calibri"/>
          <w:sz w:val="22"/>
          <w:szCs w:val="22"/>
        </w:rPr>
        <w:t xml:space="preserve">cursorische </w:t>
      </w:r>
      <w:r w:rsidRPr="007803B6">
        <w:rPr>
          <w:rFonts w:ascii="Calibri" w:hAnsi="Calibri"/>
          <w:sz w:val="22"/>
          <w:szCs w:val="22"/>
        </w:rPr>
        <w:t xml:space="preserve">toets wederom onvoldoende is, kan de </w:t>
      </w:r>
      <w:r w:rsidR="00390BC3">
        <w:rPr>
          <w:rFonts w:ascii="Calibri" w:hAnsi="Calibri"/>
          <w:sz w:val="22"/>
          <w:szCs w:val="22"/>
        </w:rPr>
        <w:t>opleideling</w:t>
      </w:r>
      <w:r w:rsidRPr="007803B6">
        <w:rPr>
          <w:rFonts w:ascii="Calibri" w:hAnsi="Calibri"/>
          <w:sz w:val="22"/>
          <w:szCs w:val="22"/>
        </w:rPr>
        <w:t xml:space="preserve"> de opleiding niet verder vervolgen. Dit heeft tot gevolg dat de </w:t>
      </w:r>
      <w:r w:rsidR="00390BC3">
        <w:rPr>
          <w:rFonts w:ascii="Calibri" w:hAnsi="Calibri"/>
          <w:sz w:val="22"/>
          <w:szCs w:val="22"/>
        </w:rPr>
        <w:t>opleideling</w:t>
      </w:r>
      <w:r w:rsidRPr="007803B6">
        <w:rPr>
          <w:rFonts w:ascii="Calibri" w:hAnsi="Calibri"/>
          <w:sz w:val="22"/>
          <w:szCs w:val="22"/>
        </w:rPr>
        <w:t xml:space="preserve"> een judicium abeundi k</w:t>
      </w:r>
      <w:r w:rsidR="00916C66" w:rsidRPr="007803B6">
        <w:rPr>
          <w:rFonts w:ascii="Calibri" w:hAnsi="Calibri"/>
          <w:sz w:val="22"/>
          <w:szCs w:val="22"/>
        </w:rPr>
        <w:t xml:space="preserve">rijgt als bedoeld in artikel </w:t>
      </w:r>
      <w:r w:rsidR="00952DC1" w:rsidRPr="007803B6">
        <w:rPr>
          <w:rFonts w:ascii="Calibri" w:hAnsi="Calibri"/>
          <w:sz w:val="22"/>
          <w:szCs w:val="22"/>
        </w:rPr>
        <w:t>8.7</w:t>
      </w:r>
      <w:r w:rsidRPr="007803B6">
        <w:rPr>
          <w:rFonts w:ascii="Calibri" w:hAnsi="Calibri"/>
          <w:sz w:val="22"/>
          <w:szCs w:val="22"/>
        </w:rPr>
        <w:t xml:space="preserve">.  </w:t>
      </w:r>
      <w:r w:rsidRPr="007803B6">
        <w:rPr>
          <w:rFonts w:ascii="Calibri" w:hAnsi="Calibri"/>
          <w:sz w:val="22"/>
          <w:szCs w:val="22"/>
        </w:rPr>
        <w:br/>
      </w:r>
    </w:p>
    <w:p w14:paraId="144C6F7C" w14:textId="5EE6A6F4" w:rsidR="007516B0" w:rsidRDefault="00F47B52" w:rsidP="00614C80">
      <w:pPr>
        <w:pStyle w:val="Lijstalinea"/>
        <w:numPr>
          <w:ilvl w:val="0"/>
          <w:numId w:val="29"/>
        </w:numPr>
        <w:spacing w:line="240" w:lineRule="atLeast"/>
        <w:rPr>
          <w:rFonts w:ascii="Calibri" w:hAnsi="Calibri"/>
          <w:sz w:val="22"/>
          <w:szCs w:val="22"/>
        </w:rPr>
      </w:pPr>
      <w:r w:rsidRPr="007516B0">
        <w:rPr>
          <w:rFonts w:ascii="Calibri" w:hAnsi="Calibri"/>
          <w:sz w:val="22"/>
          <w:szCs w:val="22"/>
        </w:rPr>
        <w:lastRenderedPageBreak/>
        <w:t xml:space="preserve">De hoofdopleider kan </w:t>
      </w:r>
      <w:r w:rsidR="003510B1" w:rsidRPr="007516B0">
        <w:rPr>
          <w:rFonts w:ascii="Calibri" w:hAnsi="Calibri"/>
          <w:sz w:val="22"/>
          <w:szCs w:val="22"/>
        </w:rPr>
        <w:t xml:space="preserve">de in het </w:t>
      </w:r>
      <w:r w:rsidRPr="007516B0">
        <w:rPr>
          <w:rFonts w:ascii="Calibri" w:hAnsi="Calibri"/>
          <w:sz w:val="22"/>
          <w:szCs w:val="22"/>
        </w:rPr>
        <w:t>derde lid</w:t>
      </w:r>
      <w:r w:rsidR="003510B1" w:rsidRPr="007516B0">
        <w:rPr>
          <w:rFonts w:ascii="Calibri" w:hAnsi="Calibri"/>
          <w:sz w:val="22"/>
          <w:szCs w:val="22"/>
        </w:rPr>
        <w:t xml:space="preserve"> opgenomen voorschriften buiten toepassing laten indien strikte toepassing daarvan op de </w:t>
      </w:r>
      <w:r w:rsidR="00390BC3">
        <w:rPr>
          <w:rFonts w:ascii="Calibri" w:hAnsi="Calibri"/>
          <w:sz w:val="22"/>
          <w:szCs w:val="22"/>
        </w:rPr>
        <w:t>opleideling</w:t>
      </w:r>
      <w:r w:rsidR="003510B1" w:rsidRPr="007516B0">
        <w:rPr>
          <w:rFonts w:ascii="Calibri" w:hAnsi="Calibri"/>
          <w:sz w:val="22"/>
          <w:szCs w:val="22"/>
        </w:rPr>
        <w:t xml:space="preserve"> vanwege bijzondere omstandigheden kennelijk onredelijk is.</w:t>
      </w:r>
    </w:p>
    <w:p w14:paraId="0A545FAC" w14:textId="4B51DC43" w:rsidR="00A97C65" w:rsidRPr="007516B0" w:rsidRDefault="00A97C65" w:rsidP="007516B0">
      <w:pPr>
        <w:pStyle w:val="Lijstalinea"/>
        <w:spacing w:line="240" w:lineRule="atLeast"/>
        <w:ind w:left="360"/>
        <w:rPr>
          <w:rFonts w:ascii="Calibri" w:hAnsi="Calibri"/>
          <w:sz w:val="22"/>
          <w:szCs w:val="22"/>
        </w:rPr>
      </w:pPr>
    </w:p>
    <w:p w14:paraId="61E7061A" w14:textId="37D9BDF8" w:rsidR="005606AF" w:rsidRPr="007803B6" w:rsidRDefault="005606AF" w:rsidP="00543CC5">
      <w:pPr>
        <w:spacing w:line="240" w:lineRule="atLeast"/>
        <w:ind w:left="360"/>
        <w:rPr>
          <w:rFonts w:ascii="Calibri" w:hAnsi="Calibri"/>
          <w:sz w:val="22"/>
          <w:szCs w:val="22"/>
        </w:rPr>
      </w:pPr>
    </w:p>
    <w:p w14:paraId="76E1EB42" w14:textId="77777777" w:rsidR="008A2E46" w:rsidRPr="007803B6" w:rsidRDefault="008A2E46" w:rsidP="006A6104">
      <w:pPr>
        <w:pStyle w:val="Kop2"/>
        <w:spacing w:line="240" w:lineRule="atLeast"/>
        <w:rPr>
          <w:rFonts w:ascii="Calibri" w:hAnsi="Calibri"/>
          <w:b/>
          <w:color w:val="auto"/>
          <w:sz w:val="22"/>
          <w:szCs w:val="22"/>
        </w:rPr>
      </w:pPr>
      <w:bookmarkStart w:id="48" w:name="_Toc141868978"/>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w:t>
      </w:r>
      <w:r w:rsidR="00BB7B13" w:rsidRPr="007803B6">
        <w:rPr>
          <w:rFonts w:ascii="Calibri" w:hAnsi="Calibri"/>
          <w:b/>
          <w:color w:val="auto"/>
          <w:sz w:val="22"/>
          <w:szCs w:val="22"/>
        </w:rPr>
        <w:t>4</w:t>
      </w:r>
      <w:r w:rsidRPr="007803B6">
        <w:rPr>
          <w:rFonts w:ascii="Calibri" w:hAnsi="Calibri"/>
          <w:b/>
          <w:color w:val="auto"/>
          <w:sz w:val="22"/>
          <w:szCs w:val="22"/>
        </w:rPr>
        <w:t xml:space="preserve"> – toetsing praktijkonderdelen</w:t>
      </w:r>
      <w:r w:rsidR="00543CC5" w:rsidRPr="007803B6">
        <w:rPr>
          <w:rFonts w:ascii="Calibri" w:hAnsi="Calibri"/>
          <w:b/>
          <w:color w:val="auto"/>
          <w:sz w:val="22"/>
          <w:szCs w:val="22"/>
        </w:rPr>
        <w:t>; beoordeling jaarlijkse voortgang</w:t>
      </w:r>
      <w:bookmarkEnd w:id="48"/>
      <w:r w:rsidRPr="007803B6">
        <w:rPr>
          <w:rFonts w:ascii="Calibri" w:hAnsi="Calibri"/>
          <w:b/>
          <w:color w:val="auto"/>
          <w:sz w:val="22"/>
          <w:szCs w:val="22"/>
        </w:rPr>
        <w:tab/>
      </w:r>
    </w:p>
    <w:p w14:paraId="540B3EAF" w14:textId="77777777" w:rsidR="005606AF" w:rsidRPr="007803B6" w:rsidRDefault="005606AF" w:rsidP="006A6104">
      <w:pPr>
        <w:spacing w:line="240" w:lineRule="atLeast"/>
        <w:rPr>
          <w:rFonts w:ascii="Calibri" w:hAnsi="Calibri"/>
          <w:sz w:val="22"/>
          <w:szCs w:val="22"/>
        </w:rPr>
      </w:pPr>
    </w:p>
    <w:p w14:paraId="4E709537" w14:textId="77777777" w:rsidR="007C6CFC" w:rsidRPr="007803B6" w:rsidRDefault="007C6CFC" w:rsidP="006637C7">
      <w:pPr>
        <w:pStyle w:val="Lijstalinea"/>
        <w:numPr>
          <w:ilvl w:val="0"/>
          <w:numId w:val="30"/>
        </w:numPr>
        <w:spacing w:line="240" w:lineRule="atLeast"/>
        <w:rPr>
          <w:rFonts w:ascii="Calibri" w:hAnsi="Calibri"/>
          <w:sz w:val="22"/>
          <w:szCs w:val="22"/>
        </w:rPr>
      </w:pPr>
      <w:r w:rsidRPr="007803B6">
        <w:rPr>
          <w:rFonts w:ascii="Calibri" w:hAnsi="Calibri"/>
          <w:sz w:val="22"/>
          <w:szCs w:val="22"/>
        </w:rPr>
        <w:t>De praktijkopleider is op basis van een door de hoofdopleider gedelegeerde bevoegdheid, verantwoordelijk voor de coördinatie, organisatie en kwaliteit van de toetsing in de praktijk.</w:t>
      </w:r>
      <w:r w:rsidRPr="007803B6">
        <w:rPr>
          <w:rFonts w:ascii="Calibri" w:hAnsi="Calibri"/>
          <w:sz w:val="22"/>
          <w:szCs w:val="22"/>
        </w:rPr>
        <w:br/>
      </w:r>
    </w:p>
    <w:p w14:paraId="5019506C" w14:textId="0723054B" w:rsidR="008A2E46" w:rsidRPr="007803B6" w:rsidRDefault="00403007" w:rsidP="006637C7">
      <w:pPr>
        <w:pStyle w:val="Lijstalinea"/>
        <w:numPr>
          <w:ilvl w:val="0"/>
          <w:numId w:val="30"/>
        </w:numPr>
        <w:spacing w:line="240" w:lineRule="atLeast"/>
        <w:rPr>
          <w:rFonts w:ascii="Calibri" w:hAnsi="Calibri"/>
          <w:sz w:val="22"/>
          <w:szCs w:val="22"/>
        </w:rPr>
      </w:pPr>
      <w:r w:rsidRPr="007803B6">
        <w:rPr>
          <w:rFonts w:ascii="Calibri" w:hAnsi="Calibri"/>
          <w:sz w:val="22"/>
          <w:szCs w:val="22"/>
        </w:rPr>
        <w:t xml:space="preserve">De praktijkopleider </w:t>
      </w:r>
      <w:r w:rsidR="002D168D" w:rsidRPr="007803B6">
        <w:rPr>
          <w:rFonts w:ascii="Calibri" w:hAnsi="Calibri"/>
          <w:sz w:val="22"/>
          <w:szCs w:val="22"/>
        </w:rPr>
        <w:t xml:space="preserve">geeft </w:t>
      </w:r>
      <w:r w:rsidR="000A5DD2">
        <w:rPr>
          <w:rFonts w:ascii="Calibri" w:hAnsi="Calibri"/>
          <w:sz w:val="22"/>
          <w:szCs w:val="22"/>
        </w:rPr>
        <w:t xml:space="preserve">in ieder geval </w:t>
      </w:r>
      <w:r w:rsidRPr="007803B6">
        <w:rPr>
          <w:rFonts w:ascii="Calibri" w:hAnsi="Calibri"/>
          <w:sz w:val="22"/>
          <w:szCs w:val="22"/>
        </w:rPr>
        <w:t xml:space="preserve">ieder jaar </w:t>
      </w:r>
      <w:r w:rsidR="002D168D" w:rsidRPr="007803B6">
        <w:rPr>
          <w:rFonts w:ascii="Calibri" w:hAnsi="Calibri"/>
          <w:sz w:val="22"/>
          <w:szCs w:val="22"/>
        </w:rPr>
        <w:t xml:space="preserve">een oordeel over </w:t>
      </w:r>
      <w:r w:rsidRPr="007803B6">
        <w:rPr>
          <w:rFonts w:ascii="Calibri" w:hAnsi="Calibri"/>
          <w:sz w:val="22"/>
          <w:szCs w:val="22"/>
        </w:rPr>
        <w:t xml:space="preserve">de praktijkwerkzaamheden van de </w:t>
      </w:r>
      <w:r w:rsidR="00390BC3">
        <w:rPr>
          <w:rFonts w:ascii="Calibri" w:hAnsi="Calibri"/>
          <w:sz w:val="22"/>
          <w:szCs w:val="22"/>
        </w:rPr>
        <w:t>opleideling</w:t>
      </w:r>
      <w:r w:rsidRPr="007803B6">
        <w:rPr>
          <w:rFonts w:ascii="Calibri" w:hAnsi="Calibri"/>
          <w:sz w:val="22"/>
          <w:szCs w:val="22"/>
        </w:rPr>
        <w:t xml:space="preserve"> aan de hand van een daartoe door de hoofdopleider vastgesteld formulier </w:t>
      </w:r>
      <w:r w:rsidR="00997ADD">
        <w:rPr>
          <w:rFonts w:ascii="Calibri" w:hAnsi="Calibri"/>
          <w:sz w:val="22"/>
          <w:szCs w:val="22"/>
        </w:rPr>
        <w:t xml:space="preserve">(conform het </w:t>
      </w:r>
      <w:proofErr w:type="spellStart"/>
      <w:r w:rsidR="00997ADD">
        <w:rPr>
          <w:rFonts w:ascii="Calibri" w:hAnsi="Calibri"/>
          <w:sz w:val="22"/>
          <w:szCs w:val="22"/>
        </w:rPr>
        <w:t>toetsboek</w:t>
      </w:r>
      <w:proofErr w:type="spellEnd"/>
      <w:r w:rsidR="00997ADD">
        <w:rPr>
          <w:rFonts w:ascii="Calibri" w:hAnsi="Calibri"/>
          <w:sz w:val="22"/>
          <w:szCs w:val="22"/>
        </w:rPr>
        <w:t xml:space="preserve">: de geschiktheidsbeoordeling) </w:t>
      </w:r>
      <w:r w:rsidRPr="007803B6">
        <w:rPr>
          <w:rFonts w:ascii="Calibri" w:hAnsi="Calibri"/>
          <w:sz w:val="22"/>
          <w:szCs w:val="22"/>
        </w:rPr>
        <w:t xml:space="preserve">dat </w:t>
      </w:r>
      <w:r w:rsidR="007C6CFC" w:rsidRPr="007803B6">
        <w:rPr>
          <w:rFonts w:ascii="Calibri" w:hAnsi="Calibri"/>
          <w:sz w:val="22"/>
          <w:szCs w:val="22"/>
        </w:rPr>
        <w:t xml:space="preserve">in ieder geval </w:t>
      </w:r>
      <w:r w:rsidRPr="007803B6">
        <w:rPr>
          <w:rFonts w:ascii="Calibri" w:hAnsi="Calibri"/>
          <w:sz w:val="22"/>
          <w:szCs w:val="22"/>
        </w:rPr>
        <w:t>op de volgende punten een beoordeling bevat:</w:t>
      </w:r>
      <w:r w:rsidR="008A2E46" w:rsidRPr="007803B6">
        <w:rPr>
          <w:rFonts w:ascii="Calibri" w:hAnsi="Calibri"/>
          <w:sz w:val="22"/>
          <w:szCs w:val="22"/>
        </w:rPr>
        <w:t xml:space="preserve"> </w:t>
      </w:r>
    </w:p>
    <w:p w14:paraId="762F1938" w14:textId="7A7495D2" w:rsidR="006F0C2E" w:rsidRPr="007803B6" w:rsidRDefault="006F0C2E"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vaststelling of aan het verwachte aantal praktijkuren is voldaan</w:t>
      </w:r>
    </w:p>
    <w:p w14:paraId="07E77F52" w14:textId="77777777" w:rsidR="008A2E46" w:rsidRPr="007803B6" w:rsidRDefault="008A2E46"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 xml:space="preserve">taakuitvoering op het gebied van </w:t>
      </w:r>
      <w:r w:rsidR="00C4223F" w:rsidRPr="007803B6">
        <w:rPr>
          <w:rFonts w:ascii="Calibri" w:hAnsi="Calibri" w:cs="Verdana"/>
          <w:sz w:val="22"/>
          <w:szCs w:val="22"/>
        </w:rPr>
        <w:t>psycho</w:t>
      </w:r>
      <w:r w:rsidR="00D02F9B" w:rsidRPr="007803B6">
        <w:rPr>
          <w:rFonts w:ascii="Calibri" w:hAnsi="Calibri" w:cs="Verdana"/>
          <w:sz w:val="22"/>
          <w:szCs w:val="22"/>
        </w:rPr>
        <w:t xml:space="preserve">therapeutisch </w:t>
      </w:r>
      <w:r w:rsidR="00C4223F" w:rsidRPr="007803B6">
        <w:rPr>
          <w:rFonts w:ascii="Calibri" w:hAnsi="Calibri" w:cs="Verdana"/>
          <w:sz w:val="22"/>
          <w:szCs w:val="22"/>
        </w:rPr>
        <w:t>handelen</w:t>
      </w:r>
    </w:p>
    <w:p w14:paraId="570C1792" w14:textId="77777777" w:rsidR="008A2E46" w:rsidRPr="007803B6" w:rsidRDefault="008A2E46"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 xml:space="preserve">taakuitvoering op het gebied van </w:t>
      </w:r>
      <w:r w:rsidR="00C4223F" w:rsidRPr="007803B6">
        <w:rPr>
          <w:rFonts w:ascii="Calibri" w:hAnsi="Calibri" w:cs="Verdana"/>
          <w:sz w:val="22"/>
          <w:szCs w:val="22"/>
        </w:rPr>
        <w:t>communicatie</w:t>
      </w:r>
    </w:p>
    <w:p w14:paraId="05F13161" w14:textId="77777777" w:rsidR="008A2E46" w:rsidRPr="007803B6" w:rsidRDefault="008A2E46"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 xml:space="preserve">taakuitvoering op het gebied van </w:t>
      </w:r>
      <w:r w:rsidR="00C4223F" w:rsidRPr="007803B6">
        <w:rPr>
          <w:rFonts w:ascii="Calibri" w:hAnsi="Calibri" w:cs="Verdana"/>
          <w:sz w:val="22"/>
          <w:szCs w:val="22"/>
        </w:rPr>
        <w:t>samenwerking</w:t>
      </w:r>
    </w:p>
    <w:p w14:paraId="11001AF3" w14:textId="77777777" w:rsidR="008A2E46" w:rsidRPr="007803B6" w:rsidRDefault="008A2E46"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 xml:space="preserve">taakuitvoering op het gebied van </w:t>
      </w:r>
      <w:r w:rsidR="00C4223F" w:rsidRPr="007803B6">
        <w:rPr>
          <w:rFonts w:ascii="Calibri" w:hAnsi="Calibri" w:cs="Verdana"/>
          <w:sz w:val="22"/>
          <w:szCs w:val="22"/>
        </w:rPr>
        <w:t>kennis en wetenschap</w:t>
      </w:r>
    </w:p>
    <w:p w14:paraId="4C16A568" w14:textId="77777777" w:rsidR="00C4223F" w:rsidRPr="007803B6" w:rsidRDefault="00C4223F"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taakuitvoering op het gebied van maatschappelijk handelen</w:t>
      </w:r>
    </w:p>
    <w:p w14:paraId="1BD46B6A" w14:textId="77777777" w:rsidR="00C4223F" w:rsidRPr="007803B6" w:rsidRDefault="00C4223F"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taakuitvoering op het gebied van organisatie</w:t>
      </w:r>
    </w:p>
    <w:p w14:paraId="3F2972D0" w14:textId="77777777" w:rsidR="00C4223F" w:rsidRPr="007803B6" w:rsidRDefault="00C4223F" w:rsidP="006637C7">
      <w:pPr>
        <w:pStyle w:val="Lijstalinea"/>
        <w:numPr>
          <w:ilvl w:val="0"/>
          <w:numId w:val="31"/>
        </w:numPr>
        <w:spacing w:line="240" w:lineRule="atLeast"/>
        <w:rPr>
          <w:rFonts w:ascii="Calibri" w:hAnsi="Calibri" w:cs="Verdana"/>
          <w:sz w:val="22"/>
          <w:szCs w:val="22"/>
        </w:rPr>
      </w:pPr>
      <w:r w:rsidRPr="007803B6">
        <w:rPr>
          <w:rFonts w:ascii="Calibri" w:hAnsi="Calibri" w:cs="Verdana"/>
          <w:sz w:val="22"/>
          <w:szCs w:val="22"/>
        </w:rPr>
        <w:t>taakuitvoering op het gebied van professionaliteit</w:t>
      </w:r>
    </w:p>
    <w:p w14:paraId="34265CF8" w14:textId="77777777" w:rsidR="00543CC5" w:rsidRPr="007803B6" w:rsidRDefault="00543CC5" w:rsidP="00543CC5">
      <w:pPr>
        <w:spacing w:line="240" w:lineRule="atLeast"/>
        <w:ind w:left="360"/>
        <w:rPr>
          <w:rFonts w:ascii="Calibri" w:hAnsi="Calibri" w:cs="Verdana"/>
          <w:sz w:val="22"/>
          <w:szCs w:val="22"/>
        </w:rPr>
      </w:pPr>
      <w:r w:rsidRPr="007803B6">
        <w:rPr>
          <w:rFonts w:ascii="Calibri" w:hAnsi="Calibri"/>
          <w:sz w:val="22"/>
          <w:szCs w:val="22"/>
        </w:rPr>
        <w:t xml:space="preserve">De wijze van toetsing wordt vermeld in het </w:t>
      </w:r>
      <w:proofErr w:type="spellStart"/>
      <w:r w:rsidRPr="007803B6">
        <w:rPr>
          <w:rFonts w:ascii="Calibri" w:hAnsi="Calibri"/>
          <w:sz w:val="22"/>
          <w:szCs w:val="22"/>
        </w:rPr>
        <w:t>toetsboek</w:t>
      </w:r>
      <w:proofErr w:type="spellEnd"/>
      <w:r w:rsidRPr="007803B6">
        <w:rPr>
          <w:rFonts w:ascii="Calibri" w:hAnsi="Calibri"/>
          <w:sz w:val="22"/>
          <w:szCs w:val="22"/>
        </w:rPr>
        <w:t xml:space="preserve"> als bedoeld in artikel </w:t>
      </w:r>
      <w:r w:rsidR="00952DC1" w:rsidRPr="007803B6">
        <w:rPr>
          <w:rFonts w:ascii="Calibri" w:hAnsi="Calibri"/>
          <w:sz w:val="22"/>
          <w:szCs w:val="22"/>
        </w:rPr>
        <w:t>8.1</w:t>
      </w:r>
      <w:r w:rsidRPr="007803B6">
        <w:rPr>
          <w:rFonts w:ascii="Calibri" w:hAnsi="Calibri"/>
          <w:sz w:val="22"/>
          <w:szCs w:val="22"/>
        </w:rPr>
        <w:t>.</w:t>
      </w:r>
    </w:p>
    <w:p w14:paraId="3EC973E8" w14:textId="77777777" w:rsidR="002D168D" w:rsidRPr="007803B6" w:rsidRDefault="002D168D" w:rsidP="006A6104">
      <w:pPr>
        <w:spacing w:line="240" w:lineRule="atLeast"/>
        <w:rPr>
          <w:rFonts w:ascii="Calibri" w:hAnsi="Calibri"/>
          <w:sz w:val="22"/>
          <w:szCs w:val="22"/>
        </w:rPr>
      </w:pPr>
    </w:p>
    <w:p w14:paraId="51704EA4" w14:textId="65A4A541" w:rsidR="008A2E46" w:rsidRPr="007803B6" w:rsidRDefault="003C4299" w:rsidP="006637C7">
      <w:pPr>
        <w:pStyle w:val="Lijstalinea"/>
        <w:numPr>
          <w:ilvl w:val="0"/>
          <w:numId w:val="30"/>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tekent de jaarlijkse beoordeling ter vaststelling dat deze beoordeling door de praktijkopleider a</w:t>
      </w:r>
      <w:r w:rsidR="00543CC5" w:rsidRPr="007803B6">
        <w:rPr>
          <w:rFonts w:ascii="Calibri" w:hAnsi="Calibri"/>
          <w:sz w:val="22"/>
          <w:szCs w:val="22"/>
        </w:rPr>
        <w:t xml:space="preserve">an hem/haar bekend is gemaakt. </w:t>
      </w:r>
      <w:r w:rsidR="002D168D" w:rsidRPr="007803B6">
        <w:rPr>
          <w:rFonts w:ascii="Calibri" w:hAnsi="Calibri"/>
          <w:sz w:val="22"/>
          <w:szCs w:val="22"/>
        </w:rPr>
        <w:br/>
      </w:r>
    </w:p>
    <w:p w14:paraId="5C85CEBB" w14:textId="459407A3" w:rsidR="00F71364" w:rsidRPr="007803B6" w:rsidRDefault="002D168D" w:rsidP="006637C7">
      <w:pPr>
        <w:pStyle w:val="Lijstalinea"/>
        <w:numPr>
          <w:ilvl w:val="0"/>
          <w:numId w:val="30"/>
        </w:numPr>
        <w:tabs>
          <w:tab w:val="left" w:pos="4077"/>
        </w:tabs>
        <w:spacing w:line="240" w:lineRule="atLeast"/>
        <w:rPr>
          <w:rFonts w:ascii="Calibri" w:hAnsi="Calibri"/>
          <w:sz w:val="22"/>
          <w:szCs w:val="22"/>
        </w:rPr>
      </w:pPr>
      <w:r w:rsidRPr="007803B6">
        <w:rPr>
          <w:rFonts w:ascii="Calibri" w:hAnsi="Calibri"/>
          <w:sz w:val="22"/>
          <w:szCs w:val="22"/>
        </w:rPr>
        <w:t xml:space="preserve">De </w:t>
      </w:r>
      <w:r w:rsidR="008A2E46" w:rsidRPr="007803B6">
        <w:rPr>
          <w:rFonts w:ascii="Calibri" w:hAnsi="Calibri"/>
          <w:sz w:val="22"/>
          <w:szCs w:val="22"/>
        </w:rPr>
        <w:t>hoofdopleider</w:t>
      </w:r>
      <w:r w:rsidRPr="007803B6">
        <w:rPr>
          <w:rFonts w:ascii="Calibri" w:hAnsi="Calibri"/>
          <w:sz w:val="22"/>
          <w:szCs w:val="22"/>
        </w:rPr>
        <w:t xml:space="preserve"> stelt </w:t>
      </w:r>
      <w:r w:rsidR="00F71364" w:rsidRPr="007803B6">
        <w:rPr>
          <w:rFonts w:ascii="Calibri" w:hAnsi="Calibri"/>
          <w:sz w:val="22"/>
          <w:szCs w:val="22"/>
        </w:rPr>
        <w:t xml:space="preserve">aan de hand van de beoordeling </w:t>
      </w:r>
      <w:r w:rsidR="006767D8" w:rsidRPr="007803B6">
        <w:rPr>
          <w:rFonts w:ascii="Calibri" w:hAnsi="Calibri"/>
          <w:sz w:val="22"/>
          <w:szCs w:val="22"/>
        </w:rPr>
        <w:t xml:space="preserve">per competentiegebied </w:t>
      </w:r>
      <w:r w:rsidR="00F71364" w:rsidRPr="007803B6">
        <w:rPr>
          <w:rFonts w:ascii="Calibri" w:hAnsi="Calibri"/>
          <w:sz w:val="22"/>
          <w:szCs w:val="22"/>
        </w:rPr>
        <w:t xml:space="preserve">van de praktijkopleider </w:t>
      </w:r>
      <w:r w:rsidRPr="007803B6">
        <w:rPr>
          <w:rFonts w:ascii="Calibri" w:hAnsi="Calibri"/>
          <w:sz w:val="22"/>
          <w:szCs w:val="22"/>
        </w:rPr>
        <w:t>het definitieve oordeel over de praktijkwerkzaamheden vast</w:t>
      </w:r>
      <w:r w:rsidR="009134AE">
        <w:rPr>
          <w:rFonts w:ascii="Calibri" w:hAnsi="Calibri"/>
          <w:sz w:val="22"/>
          <w:szCs w:val="22"/>
        </w:rPr>
        <w:t xml:space="preserve"> </w:t>
      </w:r>
      <w:r w:rsidR="00622E60">
        <w:rPr>
          <w:rFonts w:ascii="Calibri" w:hAnsi="Calibri"/>
          <w:sz w:val="22"/>
          <w:szCs w:val="22"/>
        </w:rPr>
        <w:t>(</w:t>
      </w:r>
      <w:r w:rsidR="00D70AB0">
        <w:rPr>
          <w:rFonts w:ascii="Calibri" w:hAnsi="Calibri"/>
          <w:sz w:val="22"/>
          <w:szCs w:val="22"/>
        </w:rPr>
        <w:t>c</w:t>
      </w:r>
      <w:r w:rsidR="009134AE" w:rsidRPr="41CB0FA9">
        <w:rPr>
          <w:rFonts w:ascii="Calibri" w:hAnsi="Calibri"/>
          <w:sz w:val="22"/>
          <w:szCs w:val="22"/>
        </w:rPr>
        <w:t xml:space="preserve">onform </w:t>
      </w:r>
      <w:proofErr w:type="spellStart"/>
      <w:r w:rsidR="009134AE" w:rsidRPr="41CB0FA9">
        <w:rPr>
          <w:rFonts w:ascii="Calibri" w:hAnsi="Calibri"/>
          <w:sz w:val="22"/>
          <w:szCs w:val="22"/>
        </w:rPr>
        <w:t>toetsboek</w:t>
      </w:r>
      <w:proofErr w:type="spellEnd"/>
      <w:r w:rsidR="009134AE">
        <w:rPr>
          <w:rFonts w:ascii="Calibri" w:hAnsi="Calibri"/>
          <w:sz w:val="22"/>
          <w:szCs w:val="22"/>
        </w:rPr>
        <w:t>:</w:t>
      </w:r>
      <w:r w:rsidR="009134AE" w:rsidRPr="41CB0FA9">
        <w:rPr>
          <w:rFonts w:ascii="Calibri" w:hAnsi="Calibri"/>
          <w:sz w:val="22"/>
          <w:szCs w:val="22"/>
        </w:rPr>
        <w:t xml:space="preserve"> geschiktheidsbeoordeling overall</w:t>
      </w:r>
      <w:r w:rsidR="009134AE">
        <w:rPr>
          <w:rFonts w:ascii="Calibri" w:hAnsi="Calibri"/>
          <w:sz w:val="22"/>
          <w:szCs w:val="22"/>
        </w:rPr>
        <w:t>)</w:t>
      </w:r>
      <w:r w:rsidR="009134AE" w:rsidRPr="41CB0FA9">
        <w:rPr>
          <w:rFonts w:ascii="Calibri" w:hAnsi="Calibri"/>
          <w:sz w:val="22"/>
          <w:szCs w:val="22"/>
        </w:rPr>
        <w:t xml:space="preserve">. </w:t>
      </w:r>
      <w:r w:rsidRPr="007803B6">
        <w:rPr>
          <w:rFonts w:ascii="Calibri" w:hAnsi="Calibri"/>
          <w:sz w:val="22"/>
          <w:szCs w:val="22"/>
        </w:rPr>
        <w:t xml:space="preserve">Indien de praktijkopleider niet op alle </w:t>
      </w:r>
      <w:r w:rsidR="006767D8" w:rsidRPr="007803B6">
        <w:rPr>
          <w:rFonts w:ascii="Calibri" w:hAnsi="Calibri"/>
          <w:sz w:val="22"/>
          <w:szCs w:val="22"/>
        </w:rPr>
        <w:t xml:space="preserve">competentiegebieden </w:t>
      </w:r>
      <w:r w:rsidRPr="007803B6">
        <w:rPr>
          <w:rFonts w:ascii="Calibri" w:hAnsi="Calibri"/>
          <w:sz w:val="22"/>
          <w:szCs w:val="22"/>
        </w:rPr>
        <w:t xml:space="preserve">een oordeel heeft gegeven, maakt de hoofdopleider aan de praktijkopleider kenbaar op welke </w:t>
      </w:r>
      <w:r w:rsidR="006767D8" w:rsidRPr="007803B6">
        <w:rPr>
          <w:rFonts w:ascii="Calibri" w:hAnsi="Calibri"/>
          <w:sz w:val="22"/>
          <w:szCs w:val="22"/>
        </w:rPr>
        <w:t xml:space="preserve">competentiegebieden toevoeging </w:t>
      </w:r>
      <w:r w:rsidRPr="007803B6">
        <w:rPr>
          <w:rFonts w:ascii="Calibri" w:hAnsi="Calibri"/>
          <w:sz w:val="22"/>
          <w:szCs w:val="22"/>
        </w:rPr>
        <w:t>vereist is.</w:t>
      </w:r>
      <w:r w:rsidR="00F71364" w:rsidRPr="007803B6">
        <w:rPr>
          <w:rFonts w:ascii="Calibri" w:hAnsi="Calibri"/>
          <w:sz w:val="22"/>
          <w:szCs w:val="22"/>
        </w:rPr>
        <w:t xml:space="preserve"> De hoofdopleider stelt vast of de </w:t>
      </w:r>
      <w:r w:rsidR="00390BC3">
        <w:rPr>
          <w:rFonts w:ascii="Calibri" w:hAnsi="Calibri"/>
          <w:sz w:val="22"/>
          <w:szCs w:val="22"/>
        </w:rPr>
        <w:t>opleideling</w:t>
      </w:r>
      <w:r w:rsidR="00F71364" w:rsidRPr="007803B6">
        <w:rPr>
          <w:rFonts w:ascii="Calibri" w:hAnsi="Calibri"/>
          <w:sz w:val="22"/>
          <w:szCs w:val="22"/>
        </w:rPr>
        <w:t xml:space="preserve"> voldoende </w:t>
      </w:r>
      <w:r w:rsidR="006767D8" w:rsidRPr="007803B6">
        <w:rPr>
          <w:rFonts w:ascii="Calibri" w:hAnsi="Calibri"/>
          <w:sz w:val="22"/>
          <w:szCs w:val="22"/>
        </w:rPr>
        <w:t xml:space="preserve">voortgang </w:t>
      </w:r>
      <w:r w:rsidR="00410639" w:rsidRPr="007803B6">
        <w:rPr>
          <w:rFonts w:ascii="Calibri" w:hAnsi="Calibri"/>
          <w:sz w:val="22"/>
          <w:szCs w:val="22"/>
        </w:rPr>
        <w:t xml:space="preserve">en voldoende praktijkuren </w:t>
      </w:r>
      <w:r w:rsidR="006767D8" w:rsidRPr="007803B6">
        <w:rPr>
          <w:rFonts w:ascii="Calibri" w:hAnsi="Calibri"/>
          <w:sz w:val="22"/>
          <w:szCs w:val="22"/>
        </w:rPr>
        <w:t xml:space="preserve">maakt </w:t>
      </w:r>
      <w:r w:rsidR="00F71364" w:rsidRPr="007803B6">
        <w:rPr>
          <w:rFonts w:ascii="Calibri" w:hAnsi="Calibri"/>
          <w:sz w:val="22"/>
          <w:szCs w:val="22"/>
        </w:rPr>
        <w:t xml:space="preserve">en voldoende divers praktijkwerk uitgevoerd heeft, gerelateerd aan de fase van de opleiding. </w:t>
      </w:r>
      <w:r w:rsidR="00F71364" w:rsidRPr="007803B6">
        <w:rPr>
          <w:rFonts w:ascii="Calibri" w:hAnsi="Calibri"/>
          <w:sz w:val="22"/>
          <w:szCs w:val="22"/>
        </w:rPr>
        <w:br/>
      </w:r>
    </w:p>
    <w:p w14:paraId="1458BE05" w14:textId="77777777" w:rsidR="0077767E" w:rsidRPr="007803B6" w:rsidRDefault="0077767E" w:rsidP="006637C7">
      <w:pPr>
        <w:pStyle w:val="Lijstalinea"/>
        <w:numPr>
          <w:ilvl w:val="0"/>
          <w:numId w:val="30"/>
        </w:numPr>
        <w:tabs>
          <w:tab w:val="left" w:pos="4077"/>
        </w:tabs>
        <w:spacing w:line="240" w:lineRule="atLeast"/>
        <w:rPr>
          <w:rFonts w:ascii="Calibri" w:hAnsi="Calibri"/>
          <w:sz w:val="22"/>
          <w:szCs w:val="22"/>
        </w:rPr>
      </w:pPr>
      <w:r w:rsidRPr="007803B6">
        <w:rPr>
          <w:rFonts w:ascii="Calibri" w:hAnsi="Calibri"/>
          <w:sz w:val="22"/>
          <w:szCs w:val="22"/>
        </w:rPr>
        <w:t>Het oordeel van de hoofdopleider kan luiden:</w:t>
      </w:r>
    </w:p>
    <w:p w14:paraId="2B7E7061" w14:textId="6C5E72BE" w:rsidR="0077767E" w:rsidRPr="007803B6" w:rsidRDefault="00336D0F" w:rsidP="006637C7">
      <w:pPr>
        <w:pStyle w:val="Lijstalinea"/>
        <w:numPr>
          <w:ilvl w:val="0"/>
          <w:numId w:val="32"/>
        </w:numPr>
        <w:tabs>
          <w:tab w:val="left" w:pos="4077"/>
        </w:tabs>
        <w:spacing w:line="240" w:lineRule="atLeast"/>
        <w:rPr>
          <w:rFonts w:ascii="Calibri" w:hAnsi="Calibri"/>
          <w:sz w:val="22"/>
          <w:szCs w:val="22"/>
        </w:rPr>
      </w:pPr>
      <w:r>
        <w:rPr>
          <w:rFonts w:ascii="Calibri" w:hAnsi="Calibri"/>
          <w:sz w:val="22"/>
          <w:szCs w:val="22"/>
        </w:rPr>
        <w:t>v</w:t>
      </w:r>
      <w:r w:rsidR="0077767E" w:rsidRPr="007803B6">
        <w:rPr>
          <w:rFonts w:ascii="Calibri" w:hAnsi="Calibri"/>
          <w:sz w:val="22"/>
          <w:szCs w:val="22"/>
        </w:rPr>
        <w:t>oldoende</w:t>
      </w:r>
      <w:r w:rsidR="00543CC5" w:rsidRPr="007803B6">
        <w:rPr>
          <w:rFonts w:ascii="Calibri" w:hAnsi="Calibri"/>
          <w:sz w:val="22"/>
          <w:szCs w:val="22"/>
        </w:rPr>
        <w:t xml:space="preserve">: in dat geval kan de </w:t>
      </w:r>
      <w:r w:rsidR="00390BC3">
        <w:rPr>
          <w:rFonts w:ascii="Calibri" w:hAnsi="Calibri"/>
          <w:sz w:val="22"/>
          <w:szCs w:val="22"/>
        </w:rPr>
        <w:t>opleideling</w:t>
      </w:r>
      <w:r w:rsidR="00543CC5" w:rsidRPr="007803B6">
        <w:rPr>
          <w:rFonts w:ascii="Calibri" w:hAnsi="Calibri"/>
          <w:sz w:val="22"/>
          <w:szCs w:val="22"/>
        </w:rPr>
        <w:t xml:space="preserve"> doorstromen naar het volgende opleidingsjaar/ de opleiding afronden;</w:t>
      </w:r>
    </w:p>
    <w:p w14:paraId="2CA9F34F" w14:textId="77777777" w:rsidR="009E4483" w:rsidRPr="007803B6" w:rsidRDefault="00543CC5" w:rsidP="006637C7">
      <w:pPr>
        <w:pStyle w:val="Lijstalinea"/>
        <w:numPr>
          <w:ilvl w:val="0"/>
          <w:numId w:val="32"/>
        </w:numPr>
        <w:tabs>
          <w:tab w:val="left" w:pos="4077"/>
        </w:tabs>
        <w:spacing w:line="240" w:lineRule="atLeast"/>
        <w:rPr>
          <w:rFonts w:ascii="Calibri" w:hAnsi="Calibri"/>
          <w:sz w:val="22"/>
          <w:szCs w:val="22"/>
        </w:rPr>
      </w:pPr>
      <w:r w:rsidRPr="007803B6">
        <w:rPr>
          <w:rFonts w:ascii="Calibri" w:hAnsi="Calibri"/>
          <w:sz w:val="22"/>
          <w:szCs w:val="22"/>
        </w:rPr>
        <w:t>o</w:t>
      </w:r>
      <w:r w:rsidR="0077767E" w:rsidRPr="007803B6">
        <w:rPr>
          <w:rFonts w:ascii="Calibri" w:hAnsi="Calibri"/>
          <w:sz w:val="22"/>
          <w:szCs w:val="22"/>
        </w:rPr>
        <w:t>nvoldoende</w:t>
      </w:r>
      <w:r w:rsidRPr="007803B6">
        <w:rPr>
          <w:rFonts w:ascii="Calibri" w:hAnsi="Calibri"/>
          <w:sz w:val="22"/>
          <w:szCs w:val="22"/>
        </w:rPr>
        <w:t>: i</w:t>
      </w:r>
      <w:r w:rsidR="009E4483" w:rsidRPr="007803B6">
        <w:rPr>
          <w:rFonts w:ascii="Calibri" w:hAnsi="Calibri"/>
          <w:sz w:val="22"/>
          <w:szCs w:val="22"/>
        </w:rPr>
        <w:t>ndien het oordeel over de praktijkwerkzaamheden van een jaar onvoldoende is, leidt dit tot een beoordelingstr</w:t>
      </w:r>
      <w:r w:rsidR="00916C66" w:rsidRPr="007803B6">
        <w:rPr>
          <w:rFonts w:ascii="Calibri" w:hAnsi="Calibri"/>
          <w:sz w:val="22"/>
          <w:szCs w:val="22"/>
        </w:rPr>
        <w:t xml:space="preserve">aject als bedoeld in artikel </w:t>
      </w:r>
      <w:r w:rsidR="00952DC1" w:rsidRPr="007803B6">
        <w:rPr>
          <w:rFonts w:ascii="Calibri" w:hAnsi="Calibri"/>
          <w:sz w:val="22"/>
          <w:szCs w:val="22"/>
        </w:rPr>
        <w:t>8.5</w:t>
      </w:r>
      <w:r w:rsidR="009E4483" w:rsidRPr="007803B6">
        <w:rPr>
          <w:rFonts w:ascii="Calibri" w:hAnsi="Calibri"/>
          <w:sz w:val="22"/>
          <w:szCs w:val="22"/>
        </w:rPr>
        <w:t>.</w:t>
      </w:r>
    </w:p>
    <w:p w14:paraId="13568C8E" w14:textId="77777777" w:rsidR="000A5DD2" w:rsidRDefault="000A5DD2" w:rsidP="000A5DD2">
      <w:pPr>
        <w:spacing w:line="240" w:lineRule="atLeast"/>
        <w:rPr>
          <w:rFonts w:ascii="Calibri" w:hAnsi="Calibri"/>
          <w:sz w:val="22"/>
          <w:szCs w:val="22"/>
        </w:rPr>
      </w:pPr>
    </w:p>
    <w:p w14:paraId="7A5AD4D0" w14:textId="77777777" w:rsidR="000A5DD2" w:rsidRPr="00A154B8" w:rsidRDefault="000A5DD2" w:rsidP="000A5DD2">
      <w:pPr>
        <w:pStyle w:val="Lijstalinea"/>
        <w:numPr>
          <w:ilvl w:val="0"/>
          <w:numId w:val="30"/>
        </w:numPr>
        <w:tabs>
          <w:tab w:val="left" w:pos="4077"/>
        </w:tabs>
        <w:spacing w:line="240" w:lineRule="atLeast"/>
        <w:rPr>
          <w:rFonts w:ascii="Calibri" w:hAnsi="Calibri"/>
          <w:sz w:val="22"/>
          <w:szCs w:val="22"/>
        </w:rPr>
      </w:pPr>
      <w:r w:rsidRPr="00331B06">
        <w:rPr>
          <w:rFonts w:ascii="Calibri" w:hAnsi="Calibri"/>
          <w:sz w:val="22"/>
          <w:szCs w:val="22"/>
        </w:rPr>
        <w:t>In afwijking van het tweede lid kan de hoofdopleider in bijzondere gevallen en voor deeltijd-opleidelingen na het horen van de praktijkopleider van de jaarlijkse beoordelingstermijn afwijken.</w:t>
      </w:r>
    </w:p>
    <w:p w14:paraId="72BFE9EF" w14:textId="77777777" w:rsidR="0077767E" w:rsidRPr="007803B6" w:rsidRDefault="0077767E" w:rsidP="006A6104">
      <w:pPr>
        <w:spacing w:line="240" w:lineRule="atLeast"/>
        <w:rPr>
          <w:rFonts w:ascii="Calibri" w:hAnsi="Calibri"/>
          <w:sz w:val="22"/>
          <w:szCs w:val="22"/>
        </w:rPr>
      </w:pPr>
    </w:p>
    <w:p w14:paraId="477E6505" w14:textId="77777777" w:rsidR="008A2E46" w:rsidRPr="007803B6" w:rsidRDefault="008A2E46" w:rsidP="006A6104">
      <w:pPr>
        <w:pStyle w:val="Kop2"/>
        <w:spacing w:line="240" w:lineRule="atLeast"/>
        <w:rPr>
          <w:rFonts w:ascii="Calibri" w:hAnsi="Calibri"/>
          <w:b/>
          <w:color w:val="auto"/>
          <w:sz w:val="22"/>
          <w:szCs w:val="22"/>
        </w:rPr>
      </w:pPr>
      <w:bookmarkStart w:id="49" w:name="_Toc141868979"/>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w:t>
      </w:r>
      <w:r w:rsidR="00BB7B13" w:rsidRPr="007803B6">
        <w:rPr>
          <w:rFonts w:ascii="Calibri" w:hAnsi="Calibri"/>
          <w:b/>
          <w:color w:val="auto"/>
          <w:sz w:val="22"/>
          <w:szCs w:val="22"/>
        </w:rPr>
        <w:t>5</w:t>
      </w:r>
      <w:r w:rsidRPr="007803B6">
        <w:rPr>
          <w:rFonts w:ascii="Calibri" w:hAnsi="Calibri"/>
          <w:b/>
          <w:color w:val="auto"/>
          <w:sz w:val="22"/>
          <w:szCs w:val="22"/>
        </w:rPr>
        <w:t xml:space="preserve"> – herkansing praktijkonderdelen</w:t>
      </w:r>
      <w:r w:rsidR="009E4483" w:rsidRPr="007803B6">
        <w:rPr>
          <w:rFonts w:ascii="Calibri" w:hAnsi="Calibri"/>
          <w:b/>
          <w:color w:val="auto"/>
          <w:sz w:val="22"/>
          <w:szCs w:val="22"/>
        </w:rPr>
        <w:t>: beoordelingstraject</w:t>
      </w:r>
      <w:bookmarkEnd w:id="49"/>
    </w:p>
    <w:p w14:paraId="56F63992" w14:textId="77777777" w:rsidR="005606AF" w:rsidRPr="007803B6" w:rsidRDefault="005606AF" w:rsidP="006A6104">
      <w:pPr>
        <w:tabs>
          <w:tab w:val="left" w:pos="4077"/>
        </w:tabs>
        <w:spacing w:line="240" w:lineRule="atLeast"/>
        <w:rPr>
          <w:rFonts w:ascii="Calibri" w:hAnsi="Calibri"/>
          <w:sz w:val="22"/>
          <w:szCs w:val="22"/>
        </w:rPr>
      </w:pPr>
    </w:p>
    <w:p w14:paraId="3F0B7E31" w14:textId="2241E19D" w:rsidR="000C18DC" w:rsidRPr="007803B6" w:rsidRDefault="004754A3"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 xml:space="preserve">Indien de praktijkwerkzaamheden van de </w:t>
      </w:r>
      <w:r w:rsidR="00390BC3">
        <w:rPr>
          <w:rFonts w:ascii="Calibri" w:hAnsi="Calibri"/>
          <w:sz w:val="22"/>
          <w:szCs w:val="22"/>
        </w:rPr>
        <w:t>opleideling</w:t>
      </w:r>
      <w:r w:rsidR="00B64782" w:rsidRPr="007803B6">
        <w:rPr>
          <w:rFonts w:ascii="Calibri" w:hAnsi="Calibri"/>
          <w:sz w:val="22"/>
          <w:szCs w:val="22"/>
        </w:rPr>
        <w:t xml:space="preserve"> door de hoofdo</w:t>
      </w:r>
      <w:r w:rsidR="00916C66" w:rsidRPr="007803B6">
        <w:rPr>
          <w:rFonts w:ascii="Calibri" w:hAnsi="Calibri"/>
          <w:sz w:val="22"/>
          <w:szCs w:val="22"/>
        </w:rPr>
        <w:t xml:space="preserve">pleider op grond van artikel </w:t>
      </w:r>
      <w:r w:rsidR="00952DC1" w:rsidRPr="007803B6">
        <w:rPr>
          <w:rFonts w:ascii="Calibri" w:hAnsi="Calibri"/>
          <w:sz w:val="22"/>
          <w:szCs w:val="22"/>
        </w:rPr>
        <w:t>8.4</w:t>
      </w:r>
      <w:r w:rsidR="00B64782" w:rsidRPr="007803B6">
        <w:rPr>
          <w:rFonts w:ascii="Calibri" w:hAnsi="Calibri"/>
          <w:sz w:val="22"/>
          <w:szCs w:val="22"/>
        </w:rPr>
        <w:t>, lid</w:t>
      </w:r>
      <w:r w:rsidR="003357C6" w:rsidRPr="007803B6">
        <w:rPr>
          <w:rFonts w:ascii="Calibri" w:hAnsi="Calibri"/>
          <w:sz w:val="22"/>
          <w:szCs w:val="22"/>
        </w:rPr>
        <w:t xml:space="preserve"> 4</w:t>
      </w:r>
      <w:r w:rsidR="00B64782" w:rsidRPr="007803B6">
        <w:rPr>
          <w:rFonts w:ascii="Calibri" w:hAnsi="Calibri"/>
          <w:sz w:val="22"/>
          <w:szCs w:val="22"/>
        </w:rPr>
        <w:t xml:space="preserve"> als </w:t>
      </w:r>
      <w:r w:rsidR="00B312E5" w:rsidRPr="007803B6">
        <w:rPr>
          <w:rFonts w:ascii="Calibri" w:hAnsi="Calibri"/>
          <w:sz w:val="22"/>
          <w:szCs w:val="22"/>
        </w:rPr>
        <w:t>on</w:t>
      </w:r>
      <w:r w:rsidRPr="007803B6">
        <w:rPr>
          <w:rFonts w:ascii="Calibri" w:hAnsi="Calibri"/>
          <w:sz w:val="22"/>
          <w:szCs w:val="22"/>
        </w:rPr>
        <w:t xml:space="preserve">voldoende </w:t>
      </w:r>
      <w:r w:rsidR="00B64782" w:rsidRPr="007803B6">
        <w:rPr>
          <w:rFonts w:ascii="Calibri" w:hAnsi="Calibri"/>
          <w:sz w:val="22"/>
          <w:szCs w:val="22"/>
        </w:rPr>
        <w:t xml:space="preserve">zijn </w:t>
      </w:r>
      <w:r w:rsidRPr="007803B6">
        <w:rPr>
          <w:rFonts w:ascii="Calibri" w:hAnsi="Calibri"/>
          <w:sz w:val="22"/>
          <w:szCs w:val="22"/>
        </w:rPr>
        <w:t xml:space="preserve">beoordeeld, </w:t>
      </w:r>
      <w:r w:rsidR="00B312E5" w:rsidRPr="007803B6">
        <w:rPr>
          <w:rFonts w:ascii="Calibri" w:hAnsi="Calibri"/>
          <w:sz w:val="22"/>
          <w:szCs w:val="22"/>
        </w:rPr>
        <w:t>leidt dit tot een beoordelingstraject</w:t>
      </w:r>
      <w:r w:rsidR="00B44A34" w:rsidRPr="007803B6">
        <w:rPr>
          <w:rFonts w:ascii="Calibri" w:hAnsi="Calibri"/>
          <w:sz w:val="22"/>
          <w:szCs w:val="22"/>
        </w:rPr>
        <w:t xml:space="preserve"> van drie maanden. Het beoordelingstraject volgt</w:t>
      </w:r>
      <w:r w:rsidR="00204716">
        <w:rPr>
          <w:rFonts w:ascii="Calibri" w:hAnsi="Calibri"/>
          <w:sz w:val="22"/>
          <w:szCs w:val="22"/>
        </w:rPr>
        <w:t xml:space="preserve"> bij voorkeur</w:t>
      </w:r>
      <w:r w:rsidR="00B44A34" w:rsidRPr="007803B6">
        <w:rPr>
          <w:rFonts w:ascii="Calibri" w:hAnsi="Calibri"/>
          <w:sz w:val="22"/>
          <w:szCs w:val="22"/>
        </w:rPr>
        <w:t xml:space="preserve"> direct op de als onvoldoende beoordeelde periode. D</w:t>
      </w:r>
      <w:r w:rsidR="00B312E5" w:rsidRPr="007803B6">
        <w:rPr>
          <w:rFonts w:ascii="Calibri" w:hAnsi="Calibri"/>
          <w:sz w:val="22"/>
          <w:szCs w:val="22"/>
        </w:rPr>
        <w:t>e praktijkwerkzaamheden worden</w:t>
      </w:r>
      <w:r w:rsidR="00B64782" w:rsidRPr="007803B6">
        <w:rPr>
          <w:rFonts w:ascii="Calibri" w:hAnsi="Calibri"/>
          <w:sz w:val="22"/>
          <w:szCs w:val="22"/>
        </w:rPr>
        <w:t xml:space="preserve"> verleng</w:t>
      </w:r>
      <w:r w:rsidR="00B312E5" w:rsidRPr="007803B6">
        <w:rPr>
          <w:rFonts w:ascii="Calibri" w:hAnsi="Calibri"/>
          <w:sz w:val="22"/>
          <w:szCs w:val="22"/>
        </w:rPr>
        <w:t>d</w:t>
      </w:r>
      <w:r w:rsidR="00B44A34" w:rsidRPr="007803B6">
        <w:rPr>
          <w:rFonts w:ascii="Calibri" w:hAnsi="Calibri"/>
          <w:sz w:val="22"/>
          <w:szCs w:val="22"/>
        </w:rPr>
        <w:t xml:space="preserve"> gedurende het beoordelingstraject</w:t>
      </w:r>
      <w:r w:rsidRPr="007803B6">
        <w:rPr>
          <w:rFonts w:ascii="Calibri" w:hAnsi="Calibri"/>
          <w:sz w:val="22"/>
          <w:szCs w:val="22"/>
        </w:rPr>
        <w:t>.</w:t>
      </w:r>
      <w:r w:rsidR="000C18DC" w:rsidRPr="007803B6">
        <w:rPr>
          <w:rFonts w:ascii="Calibri" w:hAnsi="Calibri"/>
          <w:sz w:val="22"/>
          <w:szCs w:val="22"/>
        </w:rPr>
        <w:br/>
      </w:r>
    </w:p>
    <w:p w14:paraId="36F4E3B6" w14:textId="7EAD6267" w:rsidR="00B44A34" w:rsidRPr="007803B6" w:rsidRDefault="000C18DC"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lastRenderedPageBreak/>
        <w:t xml:space="preserve">Het eerste lid is niet van toepassing in geval de </w:t>
      </w:r>
      <w:r w:rsidR="00390BC3">
        <w:rPr>
          <w:rFonts w:ascii="Calibri" w:hAnsi="Calibri"/>
          <w:sz w:val="22"/>
          <w:szCs w:val="22"/>
        </w:rPr>
        <w:t>opleideling</w:t>
      </w:r>
      <w:r w:rsidRPr="007803B6">
        <w:rPr>
          <w:rFonts w:ascii="Calibri" w:hAnsi="Calibri"/>
          <w:sz w:val="22"/>
          <w:szCs w:val="22"/>
        </w:rPr>
        <w:t xml:space="preserve"> reeds eerder twee beoordelingstrajecten van drie maanden heeft gehad</w:t>
      </w:r>
      <w:r w:rsidR="007C6CFC" w:rsidRPr="007803B6">
        <w:rPr>
          <w:rFonts w:ascii="Calibri" w:hAnsi="Calibri"/>
          <w:sz w:val="22"/>
          <w:szCs w:val="22"/>
        </w:rPr>
        <w:t xml:space="preserve"> (ongeacht op welk competentiegebieden de eerdere beoordelingstrajecten betrekking hadden)</w:t>
      </w:r>
      <w:r w:rsidRPr="007803B6">
        <w:rPr>
          <w:rFonts w:ascii="Calibri" w:hAnsi="Calibri"/>
          <w:sz w:val="22"/>
          <w:szCs w:val="22"/>
        </w:rPr>
        <w:t>.</w:t>
      </w:r>
      <w:r w:rsidR="00B44A34" w:rsidRPr="007803B6">
        <w:rPr>
          <w:rFonts w:ascii="Calibri" w:hAnsi="Calibri"/>
          <w:sz w:val="22"/>
          <w:szCs w:val="22"/>
        </w:rPr>
        <w:br/>
      </w:r>
      <w:r w:rsidR="004754A3" w:rsidRPr="007803B6">
        <w:rPr>
          <w:rFonts w:ascii="Calibri" w:hAnsi="Calibri"/>
          <w:sz w:val="22"/>
          <w:szCs w:val="22"/>
        </w:rPr>
        <w:t xml:space="preserve"> </w:t>
      </w:r>
    </w:p>
    <w:p w14:paraId="6BD082A6" w14:textId="4382DE18" w:rsidR="00B64782" w:rsidRPr="007803B6" w:rsidRDefault="00B44A34"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 xml:space="preserve">De hoofdopleider bepaalt na overleg met de praktijkopleider op welke competenties de </w:t>
      </w:r>
      <w:r w:rsidR="00390BC3">
        <w:rPr>
          <w:rFonts w:ascii="Calibri" w:hAnsi="Calibri"/>
          <w:sz w:val="22"/>
          <w:szCs w:val="22"/>
        </w:rPr>
        <w:t>opleideling</w:t>
      </w:r>
      <w:r w:rsidRPr="007803B6">
        <w:rPr>
          <w:rFonts w:ascii="Calibri" w:hAnsi="Calibri"/>
          <w:sz w:val="22"/>
          <w:szCs w:val="22"/>
        </w:rPr>
        <w:t xml:space="preserve"> beoordeeld zal worden gedurende het beoordelingstraject. De hoofdopleider legt </w:t>
      </w:r>
      <w:r w:rsidR="000E7A3E" w:rsidRPr="007803B6">
        <w:rPr>
          <w:rFonts w:ascii="Calibri" w:hAnsi="Calibri"/>
          <w:sz w:val="22"/>
          <w:szCs w:val="22"/>
        </w:rPr>
        <w:t xml:space="preserve">voor aanvang van het beoordelingstraject </w:t>
      </w:r>
      <w:r w:rsidRPr="007803B6">
        <w:rPr>
          <w:rFonts w:ascii="Calibri" w:hAnsi="Calibri"/>
          <w:sz w:val="22"/>
          <w:szCs w:val="22"/>
        </w:rPr>
        <w:t xml:space="preserve">de inhoud en vorm van de te beoordelen competenties schriftelijk vast </w:t>
      </w:r>
      <w:r w:rsidR="000D0091" w:rsidRPr="007803B6">
        <w:rPr>
          <w:rFonts w:ascii="Calibri" w:hAnsi="Calibri"/>
          <w:sz w:val="22"/>
          <w:szCs w:val="22"/>
        </w:rPr>
        <w:t>en stelt de</w:t>
      </w:r>
      <w:r w:rsidRPr="007803B6">
        <w:rPr>
          <w:rFonts w:ascii="Calibri" w:hAnsi="Calibri"/>
          <w:sz w:val="22"/>
          <w:szCs w:val="22"/>
        </w:rPr>
        <w:t xml:space="preserve"> praktijkopleider en </w:t>
      </w:r>
      <w:r w:rsidR="00390BC3">
        <w:rPr>
          <w:rFonts w:ascii="Calibri" w:hAnsi="Calibri"/>
          <w:sz w:val="22"/>
          <w:szCs w:val="22"/>
        </w:rPr>
        <w:t>opleideling</w:t>
      </w:r>
      <w:r w:rsidRPr="007803B6">
        <w:rPr>
          <w:rFonts w:ascii="Calibri" w:hAnsi="Calibri"/>
          <w:sz w:val="22"/>
          <w:szCs w:val="22"/>
        </w:rPr>
        <w:t xml:space="preserve"> </w:t>
      </w:r>
      <w:r w:rsidR="000D0091" w:rsidRPr="007803B6">
        <w:rPr>
          <w:rFonts w:ascii="Calibri" w:hAnsi="Calibri"/>
          <w:sz w:val="22"/>
          <w:szCs w:val="22"/>
        </w:rPr>
        <w:t>hiervan op de hoogte.</w:t>
      </w:r>
      <w:r w:rsidRPr="007803B6">
        <w:rPr>
          <w:rFonts w:ascii="Calibri" w:hAnsi="Calibri"/>
          <w:sz w:val="22"/>
          <w:szCs w:val="22"/>
        </w:rPr>
        <w:t xml:space="preserve"> </w:t>
      </w:r>
      <w:r w:rsidR="004754A3" w:rsidRPr="007803B6">
        <w:rPr>
          <w:rFonts w:ascii="Calibri" w:hAnsi="Calibri"/>
          <w:sz w:val="22"/>
          <w:szCs w:val="22"/>
        </w:rPr>
        <w:t xml:space="preserve"> </w:t>
      </w:r>
      <w:r w:rsidR="000E7A3E" w:rsidRPr="007803B6">
        <w:rPr>
          <w:rFonts w:ascii="Calibri" w:hAnsi="Calibri"/>
          <w:sz w:val="22"/>
          <w:szCs w:val="22"/>
        </w:rPr>
        <w:br/>
      </w:r>
    </w:p>
    <w:p w14:paraId="393109B9" w14:textId="77777777" w:rsidR="000E7A3E" w:rsidRPr="007803B6" w:rsidRDefault="000E7A3E"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 xml:space="preserve">De praktijkopleider geeft na afloop van het beoordelingstraject een selectieve beoordeling van de competenties door middel van een daartoe door de hoofdopleider vastgesteld formulier. De hoofdopleider stelt aan de hand van de beoordeling van de praktijkopleider het definitieve oordeel over de beoordeelde competenties vast. </w:t>
      </w:r>
      <w:r w:rsidRPr="007803B6">
        <w:rPr>
          <w:rFonts w:ascii="Calibri" w:hAnsi="Calibri"/>
          <w:sz w:val="22"/>
          <w:szCs w:val="22"/>
        </w:rPr>
        <w:br/>
      </w:r>
    </w:p>
    <w:p w14:paraId="294EDBF2" w14:textId="77777777" w:rsidR="000E7A3E" w:rsidRPr="007803B6" w:rsidRDefault="000E7A3E"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Het oordeel van de hoofdopleider kan luiden:</w:t>
      </w:r>
    </w:p>
    <w:p w14:paraId="51588F4E" w14:textId="0E8F1317" w:rsidR="000E7A3E" w:rsidRPr="007803B6" w:rsidRDefault="00336D0F" w:rsidP="00681481">
      <w:pPr>
        <w:pStyle w:val="Lijstalinea"/>
        <w:numPr>
          <w:ilvl w:val="0"/>
          <w:numId w:val="88"/>
        </w:numPr>
        <w:tabs>
          <w:tab w:val="left" w:pos="4077"/>
        </w:tabs>
        <w:spacing w:line="240" w:lineRule="atLeast"/>
        <w:rPr>
          <w:rFonts w:ascii="Calibri" w:hAnsi="Calibri"/>
          <w:sz w:val="22"/>
          <w:szCs w:val="22"/>
        </w:rPr>
      </w:pPr>
      <w:r>
        <w:rPr>
          <w:rFonts w:ascii="Calibri" w:hAnsi="Calibri"/>
          <w:sz w:val="22"/>
          <w:szCs w:val="22"/>
        </w:rPr>
        <w:t>v</w:t>
      </w:r>
      <w:r w:rsidR="000E7A3E" w:rsidRPr="007803B6">
        <w:rPr>
          <w:rFonts w:ascii="Calibri" w:hAnsi="Calibri"/>
          <w:sz w:val="22"/>
          <w:szCs w:val="22"/>
        </w:rPr>
        <w:t>oldoende, als alle beoordeelde competenties als voldoende zijn beoordeeld;</w:t>
      </w:r>
    </w:p>
    <w:p w14:paraId="4D7E8C9C" w14:textId="21DC2110" w:rsidR="000E7A3E" w:rsidRPr="007803B6" w:rsidRDefault="00336D0F" w:rsidP="00681481">
      <w:pPr>
        <w:pStyle w:val="Lijstalinea"/>
        <w:numPr>
          <w:ilvl w:val="0"/>
          <w:numId w:val="88"/>
        </w:numPr>
        <w:tabs>
          <w:tab w:val="left" w:pos="4077"/>
        </w:tabs>
        <w:spacing w:line="240" w:lineRule="atLeast"/>
        <w:rPr>
          <w:rFonts w:ascii="Calibri" w:hAnsi="Calibri"/>
          <w:sz w:val="22"/>
          <w:szCs w:val="22"/>
        </w:rPr>
      </w:pPr>
      <w:r>
        <w:rPr>
          <w:rFonts w:ascii="Calibri" w:hAnsi="Calibri"/>
          <w:sz w:val="22"/>
          <w:szCs w:val="22"/>
        </w:rPr>
        <w:t>on</w:t>
      </w:r>
      <w:r w:rsidR="000E7A3E" w:rsidRPr="007803B6">
        <w:rPr>
          <w:rFonts w:ascii="Calibri" w:hAnsi="Calibri"/>
          <w:sz w:val="22"/>
          <w:szCs w:val="22"/>
        </w:rPr>
        <w:t>voldoende, als een of meer competenties als niet voldoende zijn beoordeeld.</w:t>
      </w:r>
      <w:r w:rsidR="000E7A3E" w:rsidRPr="007803B6">
        <w:rPr>
          <w:rFonts w:ascii="Calibri" w:hAnsi="Calibri"/>
          <w:sz w:val="22"/>
          <w:szCs w:val="22"/>
        </w:rPr>
        <w:br/>
      </w:r>
    </w:p>
    <w:p w14:paraId="0AE51E62" w14:textId="1B131CF7" w:rsidR="000E7A3E" w:rsidRPr="007803B6" w:rsidRDefault="000E7A3E"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 xml:space="preserve">Indien het oordeel over het beoordelingstraject onvoldoende is, krijgt de </w:t>
      </w:r>
      <w:r w:rsidR="00390BC3">
        <w:rPr>
          <w:rFonts w:ascii="Calibri" w:hAnsi="Calibri"/>
          <w:sz w:val="22"/>
          <w:szCs w:val="22"/>
        </w:rPr>
        <w:t>opleideling</w:t>
      </w:r>
      <w:r w:rsidRPr="007803B6">
        <w:rPr>
          <w:rFonts w:ascii="Calibri" w:hAnsi="Calibri"/>
          <w:sz w:val="22"/>
          <w:szCs w:val="22"/>
        </w:rPr>
        <w:t xml:space="preserve"> een herkansing van nog eens drie maanden beoordelingstraject. Daarbij is het bepaalde in het tweede</w:t>
      </w:r>
      <w:r w:rsidR="000C18DC" w:rsidRPr="007803B6">
        <w:rPr>
          <w:rFonts w:ascii="Calibri" w:hAnsi="Calibri"/>
          <w:sz w:val="22"/>
          <w:szCs w:val="22"/>
        </w:rPr>
        <w:t xml:space="preserve"> tot en met vijfde </w:t>
      </w:r>
      <w:r w:rsidRPr="007803B6">
        <w:rPr>
          <w:rFonts w:ascii="Calibri" w:hAnsi="Calibri"/>
          <w:sz w:val="22"/>
          <w:szCs w:val="22"/>
        </w:rPr>
        <w:t xml:space="preserve">lid van overeenkomstige toepassing. </w:t>
      </w:r>
      <w:r w:rsidR="00AF6A43">
        <w:rPr>
          <w:rFonts w:ascii="Calibri" w:hAnsi="Calibri"/>
          <w:sz w:val="22"/>
          <w:szCs w:val="22"/>
        </w:rPr>
        <w:t>De examencommissie wordt van deze herkansing op de hoogte gesteld.</w:t>
      </w:r>
    </w:p>
    <w:p w14:paraId="12CB43B0" w14:textId="77777777" w:rsidR="00B64782" w:rsidRPr="007803B6" w:rsidRDefault="00B64782" w:rsidP="006A6104">
      <w:pPr>
        <w:pStyle w:val="Lijstalinea"/>
        <w:spacing w:line="240" w:lineRule="atLeast"/>
        <w:ind w:left="360"/>
        <w:rPr>
          <w:rFonts w:ascii="Calibri" w:hAnsi="Calibri"/>
          <w:sz w:val="22"/>
          <w:szCs w:val="22"/>
        </w:rPr>
      </w:pPr>
    </w:p>
    <w:p w14:paraId="4342BA64" w14:textId="57D8B667" w:rsidR="000E7A3E" w:rsidRPr="00BA0F46" w:rsidRDefault="00B64782" w:rsidP="00BA0F46">
      <w:pPr>
        <w:pStyle w:val="Lijstalinea"/>
        <w:numPr>
          <w:ilvl w:val="0"/>
          <w:numId w:val="33"/>
        </w:numPr>
        <w:spacing w:line="240" w:lineRule="atLeast"/>
        <w:rPr>
          <w:rFonts w:ascii="Calibri" w:hAnsi="Calibri"/>
          <w:sz w:val="22"/>
          <w:szCs w:val="22"/>
        </w:rPr>
      </w:pPr>
      <w:r w:rsidRPr="00BA0F46">
        <w:rPr>
          <w:rFonts w:ascii="Calibri" w:hAnsi="Calibri"/>
          <w:sz w:val="22"/>
          <w:szCs w:val="22"/>
        </w:rPr>
        <w:t>Indien de</w:t>
      </w:r>
      <w:r w:rsidR="000E7A3E" w:rsidRPr="00BA0F46">
        <w:rPr>
          <w:rFonts w:ascii="Calibri" w:hAnsi="Calibri"/>
          <w:sz w:val="22"/>
          <w:szCs w:val="22"/>
        </w:rPr>
        <w:t xml:space="preserve"> hoofdopleider oordeelt dat het tweede beoordelingstraject onvoldoende is, </w:t>
      </w:r>
      <w:r w:rsidRPr="00BA0F46">
        <w:rPr>
          <w:rFonts w:ascii="Calibri" w:hAnsi="Calibri"/>
          <w:sz w:val="22"/>
          <w:szCs w:val="22"/>
        </w:rPr>
        <w:t xml:space="preserve">heeft </w:t>
      </w:r>
      <w:r w:rsidR="00DF1172" w:rsidRPr="00BA0F46">
        <w:rPr>
          <w:rFonts w:ascii="Calibri" w:hAnsi="Calibri"/>
          <w:sz w:val="22"/>
          <w:szCs w:val="22"/>
        </w:rPr>
        <w:t xml:space="preserve">dit </w:t>
      </w:r>
      <w:r w:rsidRPr="00BA0F46">
        <w:rPr>
          <w:rFonts w:ascii="Calibri" w:hAnsi="Calibri"/>
          <w:sz w:val="22"/>
          <w:szCs w:val="22"/>
        </w:rPr>
        <w:t xml:space="preserve">tot gevolg dat de </w:t>
      </w:r>
      <w:r w:rsidR="00390BC3">
        <w:rPr>
          <w:rFonts w:ascii="Calibri" w:hAnsi="Calibri"/>
          <w:sz w:val="22"/>
          <w:szCs w:val="22"/>
        </w:rPr>
        <w:t>opleideling</w:t>
      </w:r>
      <w:r w:rsidRPr="00BA0F46">
        <w:rPr>
          <w:rFonts w:ascii="Calibri" w:hAnsi="Calibri"/>
          <w:sz w:val="22"/>
          <w:szCs w:val="22"/>
        </w:rPr>
        <w:t xml:space="preserve"> de opleiding niet verder kan vervolgen en een judicium abeundi k</w:t>
      </w:r>
      <w:r w:rsidR="00916C66" w:rsidRPr="00BA0F46">
        <w:rPr>
          <w:rFonts w:ascii="Calibri" w:hAnsi="Calibri"/>
          <w:sz w:val="22"/>
          <w:szCs w:val="22"/>
        </w:rPr>
        <w:t xml:space="preserve">rijgt als bedoeld in artikel </w:t>
      </w:r>
      <w:r w:rsidR="00952DC1" w:rsidRPr="00BA0F46">
        <w:rPr>
          <w:rFonts w:ascii="Calibri" w:hAnsi="Calibri"/>
          <w:sz w:val="22"/>
          <w:szCs w:val="22"/>
        </w:rPr>
        <w:t>8.7</w:t>
      </w:r>
      <w:r w:rsidRPr="00BA0F46">
        <w:rPr>
          <w:rFonts w:ascii="Calibri" w:hAnsi="Calibri"/>
          <w:sz w:val="22"/>
          <w:szCs w:val="22"/>
        </w:rPr>
        <w:t xml:space="preserve">. </w:t>
      </w:r>
      <w:r w:rsidR="000E7A3E" w:rsidRPr="00BA0F46">
        <w:rPr>
          <w:rFonts w:ascii="Calibri" w:hAnsi="Calibri"/>
          <w:sz w:val="22"/>
          <w:szCs w:val="22"/>
        </w:rPr>
        <w:t xml:space="preserve">In totaal </w:t>
      </w:r>
      <w:r w:rsidR="000C18DC" w:rsidRPr="00BA0F46">
        <w:rPr>
          <w:rFonts w:ascii="Calibri" w:hAnsi="Calibri"/>
          <w:sz w:val="22"/>
          <w:szCs w:val="22"/>
        </w:rPr>
        <w:t xml:space="preserve">kan een </w:t>
      </w:r>
      <w:r w:rsidR="00390BC3">
        <w:rPr>
          <w:rFonts w:ascii="Calibri" w:hAnsi="Calibri"/>
          <w:sz w:val="22"/>
          <w:szCs w:val="22"/>
        </w:rPr>
        <w:t>opleideling</w:t>
      </w:r>
      <w:r w:rsidR="000C18DC" w:rsidRPr="00BA0F46">
        <w:rPr>
          <w:rFonts w:ascii="Calibri" w:hAnsi="Calibri"/>
          <w:sz w:val="22"/>
          <w:szCs w:val="22"/>
        </w:rPr>
        <w:t xml:space="preserve"> niet meer herkansingen dan twee beoordelingstrajecten van drie maanden krijgen. </w:t>
      </w:r>
    </w:p>
    <w:p w14:paraId="6FCBE275" w14:textId="77777777" w:rsidR="00336D0F" w:rsidRPr="00BA0F46" w:rsidRDefault="00336D0F" w:rsidP="00BA0F46">
      <w:pPr>
        <w:pStyle w:val="Lijstalinea"/>
        <w:spacing w:line="240" w:lineRule="atLeast"/>
        <w:ind w:left="360"/>
        <w:rPr>
          <w:rFonts w:ascii="Calibri" w:hAnsi="Calibri"/>
          <w:sz w:val="22"/>
          <w:szCs w:val="22"/>
        </w:rPr>
      </w:pPr>
    </w:p>
    <w:p w14:paraId="71F57175" w14:textId="61BCDC63" w:rsidR="000C18DC" w:rsidRPr="007803B6" w:rsidRDefault="000C18DC" w:rsidP="006637C7">
      <w:pPr>
        <w:pStyle w:val="Lijstalinea"/>
        <w:numPr>
          <w:ilvl w:val="0"/>
          <w:numId w:val="33"/>
        </w:numPr>
        <w:spacing w:line="240" w:lineRule="atLeast"/>
        <w:rPr>
          <w:rFonts w:ascii="Calibri" w:hAnsi="Calibri"/>
          <w:sz w:val="22"/>
          <w:szCs w:val="22"/>
        </w:rPr>
      </w:pPr>
      <w:r w:rsidRPr="007803B6">
        <w:rPr>
          <w:rFonts w:ascii="Calibri" w:hAnsi="Calibri"/>
          <w:sz w:val="22"/>
          <w:szCs w:val="22"/>
        </w:rPr>
        <w:t xml:space="preserve">De hoofdopleider kan de in het zevende </w:t>
      </w:r>
      <w:r w:rsidR="008A2526">
        <w:rPr>
          <w:rFonts w:ascii="Calibri" w:hAnsi="Calibri"/>
          <w:sz w:val="22"/>
          <w:szCs w:val="22"/>
        </w:rPr>
        <w:t xml:space="preserve">lid </w:t>
      </w:r>
      <w:r w:rsidRPr="007803B6">
        <w:rPr>
          <w:rFonts w:ascii="Calibri" w:hAnsi="Calibri"/>
          <w:sz w:val="22"/>
          <w:szCs w:val="22"/>
        </w:rPr>
        <w:t xml:space="preserve">opgenomen voorschrift buiten toepassing laten indien strikte toepassing daarvan op de </w:t>
      </w:r>
      <w:r w:rsidR="00390BC3">
        <w:rPr>
          <w:rFonts w:ascii="Calibri" w:hAnsi="Calibri"/>
          <w:sz w:val="22"/>
          <w:szCs w:val="22"/>
        </w:rPr>
        <w:t>opleideling</w:t>
      </w:r>
      <w:r w:rsidRPr="007803B6">
        <w:rPr>
          <w:rFonts w:ascii="Calibri" w:hAnsi="Calibri"/>
          <w:sz w:val="22"/>
          <w:szCs w:val="22"/>
        </w:rPr>
        <w:t xml:space="preserve"> vanwege bijzondere omstandigheden kennelijk onredelijk is.</w:t>
      </w:r>
    </w:p>
    <w:p w14:paraId="769B603A" w14:textId="129B4C18" w:rsidR="00B64782" w:rsidRDefault="00B64782" w:rsidP="006A6104">
      <w:pPr>
        <w:spacing w:line="240" w:lineRule="atLeast"/>
        <w:rPr>
          <w:rFonts w:ascii="Calibri" w:hAnsi="Calibri"/>
          <w:sz w:val="22"/>
          <w:szCs w:val="22"/>
        </w:rPr>
      </w:pPr>
    </w:p>
    <w:p w14:paraId="6AC2EC17" w14:textId="77777777" w:rsidR="00A81EE4" w:rsidRPr="007803B6" w:rsidRDefault="00A81EE4" w:rsidP="006A6104">
      <w:pPr>
        <w:spacing w:line="240" w:lineRule="atLeast"/>
        <w:rPr>
          <w:rFonts w:ascii="Calibri" w:hAnsi="Calibri"/>
          <w:sz w:val="22"/>
          <w:szCs w:val="22"/>
        </w:rPr>
      </w:pPr>
    </w:p>
    <w:p w14:paraId="41C77566" w14:textId="77777777" w:rsidR="008A2E46" w:rsidRPr="007803B6" w:rsidRDefault="00916C66" w:rsidP="006A6104">
      <w:pPr>
        <w:pStyle w:val="Kop2"/>
        <w:spacing w:line="240" w:lineRule="atLeast"/>
        <w:rPr>
          <w:rFonts w:ascii="Calibri" w:hAnsi="Calibri"/>
          <w:b/>
          <w:color w:val="auto"/>
          <w:sz w:val="22"/>
          <w:szCs w:val="22"/>
        </w:rPr>
      </w:pPr>
      <w:bookmarkStart w:id="50" w:name="_Toc141868980"/>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w:t>
      </w:r>
      <w:r w:rsidR="00BB7B13" w:rsidRPr="007803B6">
        <w:rPr>
          <w:rFonts w:ascii="Calibri" w:hAnsi="Calibri"/>
          <w:b/>
          <w:color w:val="auto"/>
          <w:sz w:val="22"/>
          <w:szCs w:val="22"/>
        </w:rPr>
        <w:t>6</w:t>
      </w:r>
      <w:r w:rsidR="008A2E46" w:rsidRPr="007803B6">
        <w:rPr>
          <w:rFonts w:ascii="Calibri" w:hAnsi="Calibri"/>
          <w:b/>
          <w:color w:val="auto"/>
          <w:sz w:val="22"/>
          <w:szCs w:val="22"/>
        </w:rPr>
        <w:t xml:space="preserve"> – voortgang</w:t>
      </w:r>
      <w:bookmarkEnd w:id="50"/>
    </w:p>
    <w:p w14:paraId="1BEFAC4A" w14:textId="77777777" w:rsidR="008A2E46" w:rsidRPr="007803B6" w:rsidRDefault="008A2E46" w:rsidP="006A6104">
      <w:pPr>
        <w:spacing w:line="240" w:lineRule="atLeast"/>
        <w:rPr>
          <w:rFonts w:ascii="Calibri" w:hAnsi="Calibri"/>
          <w:sz w:val="22"/>
          <w:szCs w:val="22"/>
        </w:rPr>
      </w:pPr>
    </w:p>
    <w:p w14:paraId="54B14B61" w14:textId="399E51E3" w:rsidR="00BE2209" w:rsidRPr="007803B6" w:rsidRDefault="00BE2209" w:rsidP="00543CC5">
      <w:pPr>
        <w:spacing w:line="240" w:lineRule="atLeast"/>
        <w:rPr>
          <w:rFonts w:ascii="Calibri" w:hAnsi="Calibri"/>
          <w:sz w:val="22"/>
          <w:szCs w:val="22"/>
        </w:rPr>
      </w:pPr>
      <w:r w:rsidRPr="007803B6">
        <w:rPr>
          <w:rFonts w:ascii="Calibri" w:hAnsi="Calibri"/>
          <w:sz w:val="22"/>
          <w:szCs w:val="22"/>
        </w:rPr>
        <w:t xml:space="preserve">De hoofdopleider beoordeelt </w:t>
      </w:r>
      <w:r w:rsidR="009F11B8">
        <w:rPr>
          <w:rFonts w:ascii="Calibri" w:hAnsi="Calibri"/>
          <w:sz w:val="22"/>
          <w:szCs w:val="22"/>
        </w:rPr>
        <w:t xml:space="preserve">in ieder geval </w:t>
      </w:r>
      <w:r w:rsidRPr="007803B6">
        <w:rPr>
          <w:rFonts w:ascii="Calibri" w:hAnsi="Calibri"/>
          <w:sz w:val="22"/>
          <w:szCs w:val="22"/>
        </w:rPr>
        <w:t xml:space="preserve">jaarlijks de voortgang van de </w:t>
      </w:r>
      <w:r w:rsidR="00390BC3">
        <w:rPr>
          <w:rFonts w:ascii="Calibri" w:hAnsi="Calibri"/>
          <w:sz w:val="22"/>
          <w:szCs w:val="22"/>
        </w:rPr>
        <w:t>opleideling</w:t>
      </w:r>
      <w:r w:rsidR="002608EE" w:rsidRPr="007803B6">
        <w:rPr>
          <w:rFonts w:ascii="Calibri" w:hAnsi="Calibri"/>
          <w:sz w:val="22"/>
          <w:szCs w:val="22"/>
        </w:rPr>
        <w:t xml:space="preserve">. Hij </w:t>
      </w:r>
      <w:r w:rsidRPr="007803B6">
        <w:rPr>
          <w:rFonts w:ascii="Calibri" w:hAnsi="Calibri"/>
          <w:sz w:val="22"/>
          <w:szCs w:val="22"/>
        </w:rPr>
        <w:t>doet dit aan de hand van het oordeel over de praktijkwerkzaa</w:t>
      </w:r>
      <w:r w:rsidR="00543CC5" w:rsidRPr="007803B6">
        <w:rPr>
          <w:rFonts w:ascii="Calibri" w:hAnsi="Calibri"/>
          <w:sz w:val="22"/>
          <w:szCs w:val="22"/>
        </w:rPr>
        <w:t xml:space="preserve">mheden </w:t>
      </w:r>
      <w:r w:rsidRPr="007803B6">
        <w:rPr>
          <w:rFonts w:ascii="Calibri" w:hAnsi="Calibri"/>
          <w:sz w:val="22"/>
          <w:szCs w:val="22"/>
        </w:rPr>
        <w:t xml:space="preserve">en het oordeel over het </w:t>
      </w:r>
      <w:r w:rsidR="00C0421F" w:rsidRPr="007803B6">
        <w:rPr>
          <w:rFonts w:ascii="Calibri" w:hAnsi="Calibri"/>
          <w:sz w:val="22"/>
          <w:szCs w:val="22"/>
        </w:rPr>
        <w:t>gehele portfolio</w:t>
      </w:r>
      <w:r w:rsidRPr="007803B6">
        <w:rPr>
          <w:rFonts w:ascii="Calibri" w:hAnsi="Calibri"/>
          <w:sz w:val="22"/>
          <w:szCs w:val="22"/>
        </w:rPr>
        <w:t xml:space="preserve"> waarin de resultaten van het cursorisch onderwijs zijn vastgelegd</w:t>
      </w:r>
      <w:r w:rsidR="003C21A2" w:rsidRPr="007803B6">
        <w:rPr>
          <w:rFonts w:ascii="Calibri" w:hAnsi="Calibri"/>
          <w:sz w:val="22"/>
          <w:szCs w:val="22"/>
        </w:rPr>
        <w:t xml:space="preserve"> met inachtneming van artikel 6</w:t>
      </w:r>
      <w:r w:rsidR="00916C66" w:rsidRPr="007803B6">
        <w:rPr>
          <w:rFonts w:ascii="Calibri" w:hAnsi="Calibri"/>
          <w:sz w:val="22"/>
          <w:szCs w:val="22"/>
        </w:rPr>
        <w:t>.</w:t>
      </w:r>
      <w:r w:rsidR="00034610" w:rsidRPr="007803B6">
        <w:rPr>
          <w:rFonts w:ascii="Calibri" w:hAnsi="Calibri"/>
          <w:sz w:val="22"/>
          <w:szCs w:val="22"/>
        </w:rPr>
        <w:t>3</w:t>
      </w:r>
      <w:r w:rsidR="00916C66" w:rsidRPr="007803B6">
        <w:rPr>
          <w:rFonts w:ascii="Calibri" w:hAnsi="Calibri"/>
          <w:sz w:val="22"/>
          <w:szCs w:val="22"/>
        </w:rPr>
        <w:t xml:space="preserve"> en de artikelen </w:t>
      </w:r>
      <w:r w:rsidR="00952DC1" w:rsidRPr="007803B6">
        <w:rPr>
          <w:rFonts w:ascii="Calibri" w:hAnsi="Calibri"/>
          <w:sz w:val="22"/>
          <w:szCs w:val="22"/>
        </w:rPr>
        <w:t>8.3</w:t>
      </w:r>
      <w:r w:rsidR="00916C66" w:rsidRPr="007803B6">
        <w:rPr>
          <w:rFonts w:ascii="Calibri" w:hAnsi="Calibri"/>
          <w:sz w:val="22"/>
          <w:szCs w:val="22"/>
        </w:rPr>
        <w:t xml:space="preserve"> t/m </w:t>
      </w:r>
      <w:r w:rsidR="00952DC1" w:rsidRPr="007803B6">
        <w:rPr>
          <w:rFonts w:ascii="Calibri" w:hAnsi="Calibri"/>
          <w:sz w:val="22"/>
          <w:szCs w:val="22"/>
        </w:rPr>
        <w:t>8.5</w:t>
      </w:r>
      <w:r w:rsidR="000E0562" w:rsidRPr="007803B6">
        <w:rPr>
          <w:rFonts w:ascii="Calibri" w:hAnsi="Calibri"/>
          <w:sz w:val="22"/>
          <w:szCs w:val="22"/>
        </w:rPr>
        <w:t>.</w:t>
      </w:r>
    </w:p>
    <w:p w14:paraId="30A5A06E" w14:textId="16191F20" w:rsidR="005606AF" w:rsidRDefault="005606AF" w:rsidP="006A6104">
      <w:pPr>
        <w:spacing w:line="240" w:lineRule="atLeast"/>
        <w:rPr>
          <w:rStyle w:val="Kop2Char"/>
          <w:rFonts w:ascii="Calibri" w:hAnsi="Calibri"/>
          <w:color w:val="auto"/>
          <w:sz w:val="22"/>
          <w:szCs w:val="22"/>
        </w:rPr>
      </w:pPr>
    </w:p>
    <w:p w14:paraId="5CCBBCB4" w14:textId="77777777" w:rsidR="00A81EE4" w:rsidRPr="007803B6" w:rsidRDefault="00A81EE4" w:rsidP="006A6104">
      <w:pPr>
        <w:spacing w:line="240" w:lineRule="atLeast"/>
        <w:rPr>
          <w:rStyle w:val="Kop2Char"/>
          <w:rFonts w:ascii="Calibri" w:hAnsi="Calibri"/>
          <w:color w:val="auto"/>
          <w:sz w:val="22"/>
          <w:szCs w:val="22"/>
        </w:rPr>
      </w:pPr>
    </w:p>
    <w:p w14:paraId="5D086DC8" w14:textId="12E515E7" w:rsidR="003372E4" w:rsidRPr="007516B0" w:rsidRDefault="00916C66" w:rsidP="00574AC7">
      <w:pPr>
        <w:pStyle w:val="Kop2"/>
        <w:spacing w:line="240" w:lineRule="atLeast"/>
        <w:rPr>
          <w:rFonts w:ascii="Calibri" w:hAnsi="Calibri"/>
          <w:b/>
          <w:color w:val="auto"/>
          <w:sz w:val="22"/>
          <w:szCs w:val="22"/>
        </w:rPr>
      </w:pPr>
      <w:bookmarkStart w:id="51" w:name="_Toc141868981"/>
      <w:r w:rsidRPr="007516B0">
        <w:rPr>
          <w:rFonts w:ascii="Calibri" w:hAnsi="Calibri"/>
          <w:b/>
          <w:color w:val="auto"/>
          <w:sz w:val="22"/>
          <w:szCs w:val="22"/>
        </w:rPr>
        <w:t xml:space="preserve">art. </w:t>
      </w:r>
      <w:r w:rsidR="00B03485" w:rsidRPr="007516B0">
        <w:rPr>
          <w:rFonts w:ascii="Calibri" w:hAnsi="Calibri"/>
          <w:b/>
          <w:color w:val="auto"/>
          <w:sz w:val="22"/>
          <w:szCs w:val="22"/>
        </w:rPr>
        <w:t>8</w:t>
      </w:r>
      <w:r w:rsidRPr="007516B0">
        <w:rPr>
          <w:rFonts w:ascii="Calibri" w:hAnsi="Calibri"/>
          <w:b/>
          <w:color w:val="auto"/>
          <w:sz w:val="22"/>
          <w:szCs w:val="22"/>
        </w:rPr>
        <w:t>.</w:t>
      </w:r>
      <w:r w:rsidR="00BB7B13" w:rsidRPr="007516B0">
        <w:rPr>
          <w:rFonts w:ascii="Calibri" w:hAnsi="Calibri"/>
          <w:b/>
          <w:color w:val="auto"/>
          <w:sz w:val="22"/>
          <w:szCs w:val="22"/>
        </w:rPr>
        <w:t>7</w:t>
      </w:r>
      <w:r w:rsidR="008A2E46" w:rsidRPr="007516B0">
        <w:rPr>
          <w:rFonts w:ascii="Calibri" w:hAnsi="Calibri"/>
          <w:b/>
          <w:color w:val="auto"/>
          <w:sz w:val="22"/>
          <w:szCs w:val="22"/>
        </w:rPr>
        <w:t xml:space="preserve"> – judicium abeundi bij onvoldoende voortgang</w:t>
      </w:r>
      <w:bookmarkEnd w:id="51"/>
    </w:p>
    <w:p w14:paraId="276878FC" w14:textId="77777777" w:rsidR="005606AF" w:rsidRPr="007803B6" w:rsidRDefault="005606AF" w:rsidP="006A6104">
      <w:pPr>
        <w:spacing w:line="240" w:lineRule="atLeast"/>
        <w:rPr>
          <w:rFonts w:ascii="Calibri" w:hAnsi="Calibri"/>
          <w:sz w:val="22"/>
          <w:szCs w:val="22"/>
        </w:rPr>
      </w:pPr>
    </w:p>
    <w:p w14:paraId="6DF62187" w14:textId="77777777" w:rsidR="00BC5BE1" w:rsidRPr="007803B6" w:rsidRDefault="00BC5BE1" w:rsidP="006637C7">
      <w:pPr>
        <w:pStyle w:val="Lijstalinea"/>
        <w:numPr>
          <w:ilvl w:val="0"/>
          <w:numId w:val="35"/>
        </w:numPr>
        <w:spacing w:line="240" w:lineRule="atLeast"/>
        <w:rPr>
          <w:rFonts w:ascii="Calibri" w:hAnsi="Calibri"/>
          <w:sz w:val="22"/>
          <w:szCs w:val="22"/>
        </w:rPr>
      </w:pPr>
      <w:r w:rsidRPr="007803B6">
        <w:rPr>
          <w:rFonts w:ascii="Calibri" w:hAnsi="Calibri"/>
          <w:sz w:val="22"/>
          <w:szCs w:val="22"/>
        </w:rPr>
        <w:t>In geval van toepassing van</w:t>
      </w:r>
      <w:r w:rsidR="00543CC5" w:rsidRPr="007803B6">
        <w:rPr>
          <w:rFonts w:ascii="Calibri" w:hAnsi="Calibri"/>
          <w:sz w:val="22"/>
          <w:szCs w:val="22"/>
        </w:rPr>
        <w:t xml:space="preserve"> </w:t>
      </w:r>
      <w:r w:rsidRPr="007803B6">
        <w:rPr>
          <w:rFonts w:ascii="Calibri" w:hAnsi="Calibri"/>
          <w:sz w:val="22"/>
          <w:szCs w:val="22"/>
        </w:rPr>
        <w:t>a</w:t>
      </w:r>
      <w:r w:rsidR="00543CC5" w:rsidRPr="007803B6">
        <w:rPr>
          <w:rFonts w:ascii="Calibri" w:hAnsi="Calibri"/>
          <w:sz w:val="22"/>
          <w:szCs w:val="22"/>
        </w:rPr>
        <w:t xml:space="preserve">rtikel </w:t>
      </w:r>
      <w:r w:rsidR="00952DC1" w:rsidRPr="007803B6">
        <w:rPr>
          <w:rFonts w:ascii="Calibri" w:hAnsi="Calibri"/>
          <w:sz w:val="22"/>
          <w:szCs w:val="22"/>
        </w:rPr>
        <w:t>8.3</w:t>
      </w:r>
      <w:r w:rsidR="00543CC5" w:rsidRPr="007803B6">
        <w:rPr>
          <w:rFonts w:ascii="Calibri" w:hAnsi="Calibri"/>
          <w:sz w:val="22"/>
          <w:szCs w:val="22"/>
        </w:rPr>
        <w:t>, lid 3</w:t>
      </w:r>
      <w:r w:rsidRPr="007803B6">
        <w:rPr>
          <w:rFonts w:ascii="Calibri" w:hAnsi="Calibri"/>
          <w:sz w:val="22"/>
          <w:szCs w:val="22"/>
        </w:rPr>
        <w:t xml:space="preserve"> (herkansing cursorische onderdeel definitief onvoldoende)</w:t>
      </w:r>
      <w:r w:rsidR="00916C66" w:rsidRPr="007803B6">
        <w:rPr>
          <w:rFonts w:ascii="Calibri" w:hAnsi="Calibri"/>
          <w:sz w:val="22"/>
          <w:szCs w:val="22"/>
        </w:rPr>
        <w:t xml:space="preserve"> en</w:t>
      </w:r>
      <w:r w:rsidR="00144151" w:rsidRPr="007803B6">
        <w:rPr>
          <w:rFonts w:ascii="Calibri" w:hAnsi="Calibri"/>
          <w:sz w:val="22"/>
          <w:szCs w:val="22"/>
        </w:rPr>
        <w:t>/of</w:t>
      </w:r>
      <w:r w:rsidR="00916C66" w:rsidRPr="007803B6">
        <w:rPr>
          <w:rFonts w:ascii="Calibri" w:hAnsi="Calibri"/>
          <w:sz w:val="22"/>
          <w:szCs w:val="22"/>
        </w:rPr>
        <w:t xml:space="preserve"> artikel </w:t>
      </w:r>
      <w:r w:rsidR="00952DC1" w:rsidRPr="007803B6">
        <w:rPr>
          <w:rFonts w:ascii="Calibri" w:hAnsi="Calibri"/>
          <w:sz w:val="22"/>
          <w:szCs w:val="22"/>
        </w:rPr>
        <w:t>8.5</w:t>
      </w:r>
      <w:r w:rsidR="00543CC5" w:rsidRPr="007803B6">
        <w:rPr>
          <w:rFonts w:ascii="Calibri" w:hAnsi="Calibri"/>
          <w:sz w:val="22"/>
          <w:szCs w:val="22"/>
        </w:rPr>
        <w:t>, lid 7</w:t>
      </w:r>
      <w:r w:rsidRPr="007803B6">
        <w:rPr>
          <w:rFonts w:ascii="Calibri" w:hAnsi="Calibri"/>
          <w:sz w:val="22"/>
          <w:szCs w:val="22"/>
        </w:rPr>
        <w:t xml:space="preserve"> (herkansing praktijkwerkzaamheden </w:t>
      </w:r>
      <w:r w:rsidR="00543CC5" w:rsidRPr="007803B6">
        <w:rPr>
          <w:rFonts w:ascii="Calibri" w:hAnsi="Calibri"/>
          <w:sz w:val="22"/>
          <w:szCs w:val="22"/>
        </w:rPr>
        <w:t xml:space="preserve">definitief </w:t>
      </w:r>
      <w:r w:rsidRPr="007803B6">
        <w:rPr>
          <w:rFonts w:ascii="Calibri" w:hAnsi="Calibri"/>
          <w:sz w:val="22"/>
          <w:szCs w:val="22"/>
        </w:rPr>
        <w:t>onvoldoende)</w:t>
      </w:r>
    </w:p>
    <w:p w14:paraId="16712AE9" w14:textId="00E22839" w:rsidR="004843F1" w:rsidRPr="007803B6" w:rsidRDefault="00BC5BE1" w:rsidP="006A6104">
      <w:pPr>
        <w:tabs>
          <w:tab w:val="left" w:pos="680"/>
          <w:tab w:val="left" w:pos="7371"/>
        </w:tabs>
        <w:spacing w:line="240" w:lineRule="atLeast"/>
        <w:ind w:left="360"/>
        <w:rPr>
          <w:rFonts w:ascii="Calibri" w:hAnsi="Calibri"/>
          <w:strike/>
          <w:sz w:val="22"/>
          <w:szCs w:val="22"/>
        </w:rPr>
      </w:pPr>
      <w:r w:rsidRPr="007803B6">
        <w:rPr>
          <w:rFonts w:ascii="Calibri" w:hAnsi="Calibri"/>
          <w:sz w:val="22"/>
          <w:szCs w:val="22"/>
        </w:rPr>
        <w:t xml:space="preserve">brengt de hoofdopleider </w:t>
      </w:r>
      <w:r w:rsidR="004843F1" w:rsidRPr="007803B6">
        <w:rPr>
          <w:rFonts w:ascii="Calibri" w:hAnsi="Calibri"/>
          <w:sz w:val="22"/>
          <w:szCs w:val="22"/>
        </w:rPr>
        <w:t xml:space="preserve">na overleg met de praktijkopleider en na zorgvuldige afweging van de betrokken belangen </w:t>
      </w:r>
      <w:r w:rsidRPr="007803B6">
        <w:rPr>
          <w:rFonts w:ascii="Calibri" w:hAnsi="Calibri"/>
          <w:sz w:val="22"/>
          <w:szCs w:val="22"/>
        </w:rPr>
        <w:t xml:space="preserve">een judicium abeundi uit. </w:t>
      </w:r>
      <w:r w:rsidR="00904D92" w:rsidRPr="007803B6">
        <w:rPr>
          <w:rFonts w:ascii="Calibri" w:hAnsi="Calibri"/>
          <w:sz w:val="22"/>
          <w:szCs w:val="22"/>
        </w:rPr>
        <w:t xml:space="preserve">Dit heeft tot gevolg dat de </w:t>
      </w:r>
      <w:r w:rsidR="00390BC3">
        <w:rPr>
          <w:rFonts w:ascii="Calibri" w:hAnsi="Calibri"/>
          <w:sz w:val="22"/>
          <w:szCs w:val="22"/>
        </w:rPr>
        <w:t>opleideling</w:t>
      </w:r>
      <w:r w:rsidR="00904D92" w:rsidRPr="007803B6">
        <w:rPr>
          <w:rFonts w:ascii="Calibri" w:hAnsi="Calibri"/>
          <w:sz w:val="22"/>
          <w:szCs w:val="22"/>
        </w:rPr>
        <w:t xml:space="preserve"> niet langer bij de opleiding kan worden ingeschreven.</w:t>
      </w:r>
      <w:r w:rsidR="00543CC5" w:rsidRPr="007803B6">
        <w:rPr>
          <w:rFonts w:ascii="Calibri" w:hAnsi="Calibri"/>
          <w:sz w:val="22"/>
          <w:szCs w:val="22"/>
        </w:rPr>
        <w:t xml:space="preserve"> </w:t>
      </w:r>
    </w:p>
    <w:p w14:paraId="0E87F1A8" w14:textId="77777777" w:rsidR="004843F1" w:rsidRPr="007803B6" w:rsidRDefault="004843F1" w:rsidP="006A6104">
      <w:pPr>
        <w:tabs>
          <w:tab w:val="left" w:pos="4077"/>
        </w:tabs>
        <w:spacing w:line="240" w:lineRule="atLeast"/>
        <w:rPr>
          <w:rFonts w:ascii="Calibri" w:hAnsi="Calibri"/>
          <w:sz w:val="22"/>
          <w:szCs w:val="22"/>
        </w:rPr>
      </w:pPr>
    </w:p>
    <w:p w14:paraId="104E78AD" w14:textId="7F2DB1F3" w:rsidR="004843F1" w:rsidRPr="007803B6" w:rsidRDefault="004843F1" w:rsidP="006637C7">
      <w:pPr>
        <w:pStyle w:val="Lijstalinea"/>
        <w:numPr>
          <w:ilvl w:val="0"/>
          <w:numId w:val="35"/>
        </w:numPr>
        <w:spacing w:line="240" w:lineRule="atLeast"/>
        <w:rPr>
          <w:rFonts w:ascii="Calibri" w:hAnsi="Calibri"/>
          <w:sz w:val="22"/>
          <w:szCs w:val="22"/>
        </w:rPr>
      </w:pPr>
      <w:r w:rsidRPr="007803B6">
        <w:rPr>
          <w:rFonts w:ascii="Calibri" w:hAnsi="Calibri"/>
          <w:sz w:val="22"/>
          <w:szCs w:val="22"/>
        </w:rPr>
        <w:t xml:space="preserve">De hoofdopleider stelt de </w:t>
      </w:r>
      <w:r w:rsidR="00390BC3">
        <w:rPr>
          <w:rFonts w:ascii="Calibri" w:hAnsi="Calibri"/>
          <w:sz w:val="22"/>
          <w:szCs w:val="22"/>
        </w:rPr>
        <w:t>opleideling</w:t>
      </w:r>
      <w:r w:rsidRPr="007803B6">
        <w:rPr>
          <w:rFonts w:ascii="Calibri" w:hAnsi="Calibri"/>
          <w:sz w:val="22"/>
          <w:szCs w:val="22"/>
        </w:rPr>
        <w:t xml:space="preserve"> alvorens tot een judicium abeundi over te gaan in de gelegenheid te worden gehoord.</w:t>
      </w:r>
      <w:r w:rsidR="00BC5BE1" w:rsidRPr="007803B6">
        <w:rPr>
          <w:rFonts w:ascii="Calibri" w:hAnsi="Calibri"/>
          <w:sz w:val="22"/>
          <w:szCs w:val="22"/>
        </w:rPr>
        <w:t xml:space="preserve">  </w:t>
      </w:r>
      <w:r w:rsidRPr="007803B6">
        <w:rPr>
          <w:rFonts w:ascii="Calibri" w:hAnsi="Calibri"/>
          <w:sz w:val="22"/>
          <w:szCs w:val="22"/>
        </w:rPr>
        <w:br/>
      </w:r>
    </w:p>
    <w:p w14:paraId="2D7832A1" w14:textId="562257AB" w:rsidR="00A81EE4" w:rsidRDefault="004843F1" w:rsidP="006637C7">
      <w:pPr>
        <w:pStyle w:val="Lijstalinea"/>
        <w:numPr>
          <w:ilvl w:val="0"/>
          <w:numId w:val="35"/>
        </w:numPr>
        <w:spacing w:line="240" w:lineRule="atLeast"/>
        <w:rPr>
          <w:rFonts w:ascii="Calibri" w:hAnsi="Calibri"/>
          <w:sz w:val="22"/>
          <w:szCs w:val="22"/>
        </w:rPr>
      </w:pPr>
      <w:r w:rsidRPr="007803B6">
        <w:rPr>
          <w:rFonts w:ascii="Calibri" w:hAnsi="Calibri"/>
          <w:sz w:val="22"/>
          <w:szCs w:val="22"/>
        </w:rPr>
        <w:lastRenderedPageBreak/>
        <w:t xml:space="preserve">Een opleidingsinstelling van een andere regio die een zelfde opleiding verzorgt, kan besluiten de </w:t>
      </w:r>
      <w:r w:rsidR="00390BC3">
        <w:rPr>
          <w:rFonts w:ascii="Calibri" w:hAnsi="Calibri"/>
          <w:sz w:val="22"/>
          <w:szCs w:val="22"/>
        </w:rPr>
        <w:t>opleideling</w:t>
      </w:r>
      <w:r w:rsidRPr="007803B6">
        <w:rPr>
          <w:rFonts w:ascii="Calibri" w:hAnsi="Calibri"/>
          <w:sz w:val="22"/>
          <w:szCs w:val="22"/>
        </w:rPr>
        <w:t xml:space="preserve"> die een judicium abeundi heeft ge</w:t>
      </w:r>
      <w:r w:rsidR="00904D92" w:rsidRPr="007803B6">
        <w:rPr>
          <w:rFonts w:ascii="Calibri" w:hAnsi="Calibri"/>
          <w:sz w:val="22"/>
          <w:szCs w:val="22"/>
        </w:rPr>
        <w:t>k</w:t>
      </w:r>
      <w:r w:rsidRPr="007803B6">
        <w:rPr>
          <w:rFonts w:ascii="Calibri" w:hAnsi="Calibri"/>
          <w:sz w:val="22"/>
          <w:szCs w:val="22"/>
        </w:rPr>
        <w:t>regen niet voor die opleiding in te schrijven.</w:t>
      </w:r>
    </w:p>
    <w:p w14:paraId="267AC793" w14:textId="77777777" w:rsidR="004843F1" w:rsidRPr="007803B6" w:rsidRDefault="004843F1" w:rsidP="00BA0F46">
      <w:pPr>
        <w:pStyle w:val="Lijstalinea"/>
        <w:spacing w:line="240" w:lineRule="atLeast"/>
        <w:ind w:left="360"/>
        <w:rPr>
          <w:rFonts w:ascii="Calibri" w:hAnsi="Calibri"/>
          <w:sz w:val="22"/>
          <w:szCs w:val="22"/>
        </w:rPr>
      </w:pPr>
    </w:p>
    <w:p w14:paraId="773B23A6" w14:textId="29101FE1" w:rsidR="004843F1" w:rsidRPr="007803B6" w:rsidRDefault="00904D92" w:rsidP="006637C7">
      <w:pPr>
        <w:pStyle w:val="Lijstalinea"/>
        <w:numPr>
          <w:ilvl w:val="0"/>
          <w:numId w:val="35"/>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die een judicium abeundi heeft gekregen kan </w:t>
      </w:r>
      <w:r w:rsidR="004843F1" w:rsidRPr="007803B6">
        <w:rPr>
          <w:rFonts w:ascii="Calibri" w:hAnsi="Calibri"/>
          <w:sz w:val="22"/>
          <w:szCs w:val="22"/>
        </w:rPr>
        <w:t>op een later tijdstip verzoek</w:t>
      </w:r>
      <w:r w:rsidRPr="007803B6">
        <w:rPr>
          <w:rFonts w:ascii="Calibri" w:hAnsi="Calibri"/>
          <w:sz w:val="22"/>
          <w:szCs w:val="22"/>
        </w:rPr>
        <w:t>en</w:t>
      </w:r>
      <w:r w:rsidR="004843F1" w:rsidRPr="007803B6">
        <w:rPr>
          <w:rFonts w:ascii="Calibri" w:hAnsi="Calibri"/>
          <w:sz w:val="22"/>
          <w:szCs w:val="22"/>
        </w:rPr>
        <w:t xml:space="preserve"> om </w:t>
      </w:r>
      <w:r w:rsidRPr="007803B6">
        <w:rPr>
          <w:rFonts w:ascii="Calibri" w:hAnsi="Calibri"/>
          <w:sz w:val="22"/>
          <w:szCs w:val="22"/>
        </w:rPr>
        <w:t xml:space="preserve">weer </w:t>
      </w:r>
      <w:r w:rsidR="004843F1" w:rsidRPr="007803B6">
        <w:rPr>
          <w:rFonts w:ascii="Calibri" w:hAnsi="Calibri"/>
          <w:sz w:val="22"/>
          <w:szCs w:val="22"/>
        </w:rPr>
        <w:t>te worden ingeschreven voor de desbetreffende</w:t>
      </w:r>
      <w:r w:rsidRPr="007803B6">
        <w:rPr>
          <w:rFonts w:ascii="Calibri" w:hAnsi="Calibri"/>
          <w:sz w:val="22"/>
          <w:szCs w:val="22"/>
        </w:rPr>
        <w:t xml:space="preserve"> </w:t>
      </w:r>
      <w:r w:rsidR="004843F1" w:rsidRPr="007803B6">
        <w:rPr>
          <w:rFonts w:ascii="Calibri" w:hAnsi="Calibri"/>
          <w:sz w:val="22"/>
          <w:szCs w:val="22"/>
        </w:rPr>
        <w:t xml:space="preserve">opleiding </w:t>
      </w:r>
      <w:r w:rsidRPr="007803B6">
        <w:rPr>
          <w:rFonts w:ascii="Calibri" w:hAnsi="Calibri"/>
          <w:sz w:val="22"/>
          <w:szCs w:val="22"/>
        </w:rPr>
        <w:t xml:space="preserve">indien sprake is van gewijzigde feiten en omstandigheden waardoor de betrokkene </w:t>
      </w:r>
      <w:r w:rsidR="00997ADD">
        <w:rPr>
          <w:rFonts w:ascii="Calibri" w:hAnsi="Calibri"/>
          <w:sz w:val="22"/>
          <w:szCs w:val="22"/>
        </w:rPr>
        <w:t>aannemelijk kan maken dat, ter beoordeling van</w:t>
      </w:r>
      <w:r w:rsidR="004843F1" w:rsidRPr="007803B6">
        <w:rPr>
          <w:rFonts w:ascii="Calibri" w:hAnsi="Calibri"/>
          <w:sz w:val="22"/>
          <w:szCs w:val="22"/>
        </w:rPr>
        <w:t xml:space="preserve"> </w:t>
      </w:r>
      <w:r w:rsidRPr="007803B6">
        <w:rPr>
          <w:rFonts w:ascii="Calibri" w:hAnsi="Calibri"/>
          <w:sz w:val="22"/>
          <w:szCs w:val="22"/>
        </w:rPr>
        <w:t>de hoofdopleider</w:t>
      </w:r>
      <w:r w:rsidR="00997ADD">
        <w:rPr>
          <w:rFonts w:ascii="Calibri" w:hAnsi="Calibri"/>
          <w:sz w:val="22"/>
          <w:szCs w:val="22"/>
        </w:rPr>
        <w:t>,</w:t>
      </w:r>
      <w:r w:rsidRPr="007803B6">
        <w:rPr>
          <w:rFonts w:ascii="Calibri" w:hAnsi="Calibri"/>
          <w:sz w:val="22"/>
          <w:szCs w:val="22"/>
        </w:rPr>
        <w:t xml:space="preserve"> </w:t>
      </w:r>
      <w:r w:rsidR="00997ADD">
        <w:rPr>
          <w:rFonts w:ascii="Calibri" w:hAnsi="Calibri"/>
          <w:sz w:val="22"/>
          <w:szCs w:val="22"/>
        </w:rPr>
        <w:t>de</w:t>
      </w:r>
      <w:r w:rsidR="004843F1" w:rsidRPr="007803B6">
        <w:rPr>
          <w:rFonts w:ascii="Calibri" w:hAnsi="Calibri"/>
          <w:sz w:val="22"/>
          <w:szCs w:val="22"/>
        </w:rPr>
        <w:t xml:space="preserve"> opleiding </w:t>
      </w:r>
      <w:r w:rsidR="00997ADD">
        <w:rPr>
          <w:rFonts w:ascii="Calibri" w:hAnsi="Calibri"/>
          <w:sz w:val="22"/>
          <w:szCs w:val="22"/>
        </w:rPr>
        <w:t>met positief resultaat kan worden afgerond</w:t>
      </w:r>
      <w:r w:rsidR="004843F1" w:rsidRPr="007803B6">
        <w:rPr>
          <w:rFonts w:ascii="Calibri" w:hAnsi="Calibri"/>
          <w:sz w:val="22"/>
          <w:szCs w:val="22"/>
        </w:rPr>
        <w:t>.</w:t>
      </w:r>
    </w:p>
    <w:p w14:paraId="32D39D5A" w14:textId="77777777" w:rsidR="008A2E46" w:rsidRPr="007803B6" w:rsidRDefault="008A2E46" w:rsidP="006A6104">
      <w:pPr>
        <w:tabs>
          <w:tab w:val="left" w:pos="4077"/>
        </w:tabs>
        <w:spacing w:line="240" w:lineRule="atLeast"/>
        <w:rPr>
          <w:rFonts w:ascii="Calibri" w:hAnsi="Calibri"/>
          <w:sz w:val="22"/>
          <w:szCs w:val="22"/>
        </w:rPr>
      </w:pPr>
    </w:p>
    <w:p w14:paraId="7B485DE2" w14:textId="77777777" w:rsidR="005606AF" w:rsidRPr="007803B6" w:rsidRDefault="005606AF" w:rsidP="006A6104">
      <w:pPr>
        <w:tabs>
          <w:tab w:val="left" w:pos="4077"/>
        </w:tabs>
        <w:spacing w:line="240" w:lineRule="atLeast"/>
        <w:rPr>
          <w:rFonts w:ascii="Calibri" w:hAnsi="Calibri"/>
          <w:sz w:val="22"/>
          <w:szCs w:val="22"/>
        </w:rPr>
      </w:pPr>
    </w:p>
    <w:p w14:paraId="22469F4A" w14:textId="37D534D8" w:rsidR="00414FAC" w:rsidRPr="007516B0" w:rsidRDefault="00916C66" w:rsidP="007516B0">
      <w:pPr>
        <w:pStyle w:val="Kop2"/>
        <w:rPr>
          <w:rFonts w:asciiTheme="minorHAnsi" w:hAnsiTheme="minorHAnsi"/>
          <w:b/>
          <w:color w:val="auto"/>
          <w:sz w:val="22"/>
          <w:szCs w:val="22"/>
        </w:rPr>
      </w:pPr>
      <w:bookmarkStart w:id="52" w:name="_Toc141868982"/>
      <w:r w:rsidRPr="007516B0">
        <w:rPr>
          <w:rFonts w:asciiTheme="minorHAnsi" w:hAnsiTheme="minorHAnsi"/>
          <w:b/>
          <w:color w:val="auto"/>
          <w:sz w:val="22"/>
          <w:szCs w:val="22"/>
        </w:rPr>
        <w:t xml:space="preserve">art. </w:t>
      </w:r>
      <w:r w:rsidR="00B03485" w:rsidRPr="007516B0">
        <w:rPr>
          <w:rFonts w:asciiTheme="minorHAnsi" w:hAnsiTheme="minorHAnsi"/>
          <w:b/>
          <w:color w:val="auto"/>
          <w:sz w:val="22"/>
          <w:szCs w:val="22"/>
        </w:rPr>
        <w:t>8</w:t>
      </w:r>
      <w:r w:rsidRPr="007516B0">
        <w:rPr>
          <w:rFonts w:asciiTheme="minorHAnsi" w:hAnsiTheme="minorHAnsi"/>
          <w:b/>
          <w:color w:val="auto"/>
          <w:sz w:val="22"/>
          <w:szCs w:val="22"/>
        </w:rPr>
        <w:t>.</w:t>
      </w:r>
      <w:r w:rsidR="00BB7B13" w:rsidRPr="007516B0">
        <w:rPr>
          <w:rFonts w:asciiTheme="minorHAnsi" w:hAnsiTheme="minorHAnsi"/>
          <w:b/>
          <w:color w:val="auto"/>
          <w:sz w:val="22"/>
          <w:szCs w:val="22"/>
        </w:rPr>
        <w:t>8</w:t>
      </w:r>
      <w:r w:rsidR="008A2E46" w:rsidRPr="007516B0">
        <w:rPr>
          <w:rFonts w:asciiTheme="minorHAnsi" w:hAnsiTheme="minorHAnsi"/>
          <w:b/>
          <w:color w:val="auto"/>
          <w:sz w:val="22"/>
          <w:szCs w:val="22"/>
        </w:rPr>
        <w:t xml:space="preserve"> – </w:t>
      </w:r>
      <w:r w:rsidR="008A2526">
        <w:rPr>
          <w:rFonts w:asciiTheme="minorHAnsi" w:hAnsiTheme="minorHAnsi"/>
          <w:b/>
          <w:color w:val="auto"/>
          <w:sz w:val="22"/>
          <w:szCs w:val="22"/>
        </w:rPr>
        <w:t>b</w:t>
      </w:r>
      <w:r w:rsidR="00997ADD">
        <w:rPr>
          <w:rFonts w:asciiTheme="minorHAnsi" w:hAnsiTheme="minorHAnsi"/>
          <w:b/>
          <w:color w:val="auto"/>
          <w:sz w:val="22"/>
          <w:szCs w:val="22"/>
        </w:rPr>
        <w:t>eoordeling</w:t>
      </w:r>
      <w:bookmarkEnd w:id="52"/>
    </w:p>
    <w:p w14:paraId="0A599AD9" w14:textId="77777777" w:rsidR="005606AF" w:rsidRPr="007803B6" w:rsidRDefault="005606AF" w:rsidP="006A6104">
      <w:pPr>
        <w:tabs>
          <w:tab w:val="left" w:pos="4077"/>
        </w:tabs>
        <w:spacing w:line="240" w:lineRule="atLeast"/>
        <w:rPr>
          <w:rFonts w:ascii="Calibri" w:hAnsi="Calibri"/>
          <w:sz w:val="22"/>
          <w:szCs w:val="22"/>
        </w:rPr>
      </w:pPr>
    </w:p>
    <w:p w14:paraId="1ABA2253" w14:textId="6DDC9CDF" w:rsidR="00647BBF" w:rsidRDefault="00647BBF" w:rsidP="00681481">
      <w:pPr>
        <w:pStyle w:val="Lijstalinea"/>
        <w:numPr>
          <w:ilvl w:val="0"/>
          <w:numId w:val="53"/>
        </w:numPr>
        <w:tabs>
          <w:tab w:val="left" w:pos="4077"/>
        </w:tabs>
        <w:spacing w:line="240" w:lineRule="atLeast"/>
        <w:rPr>
          <w:rFonts w:ascii="Calibri" w:hAnsi="Calibri"/>
          <w:sz w:val="22"/>
          <w:szCs w:val="22"/>
        </w:rPr>
      </w:pPr>
      <w:r w:rsidRPr="00A154B8">
        <w:rPr>
          <w:rFonts w:ascii="Calibri" w:hAnsi="Calibri"/>
          <w:sz w:val="22"/>
          <w:szCs w:val="22"/>
        </w:rPr>
        <w:t xml:space="preserve">Bij de beoordeling van de cursorische onderdelen wordt gebruik gemaakt van de volgende categorieën: </w:t>
      </w:r>
    </w:p>
    <w:p w14:paraId="71C39334" w14:textId="77777777" w:rsidR="00647BBF" w:rsidRDefault="00647BBF" w:rsidP="006637C7">
      <w:pPr>
        <w:pStyle w:val="Lijstalinea"/>
        <w:numPr>
          <w:ilvl w:val="0"/>
          <w:numId w:val="31"/>
        </w:numPr>
        <w:tabs>
          <w:tab w:val="left" w:pos="4077"/>
        </w:tabs>
        <w:spacing w:line="240" w:lineRule="atLeast"/>
        <w:rPr>
          <w:rFonts w:ascii="Calibri" w:hAnsi="Calibri"/>
          <w:sz w:val="22"/>
          <w:szCs w:val="22"/>
        </w:rPr>
      </w:pPr>
      <w:r w:rsidRPr="00A154B8">
        <w:rPr>
          <w:rFonts w:ascii="Calibri" w:hAnsi="Calibri"/>
          <w:sz w:val="22"/>
          <w:szCs w:val="22"/>
        </w:rPr>
        <w:t>voldaan/niet voldaa</w:t>
      </w:r>
      <w:r>
        <w:rPr>
          <w:rFonts w:ascii="Calibri" w:hAnsi="Calibri"/>
          <w:sz w:val="22"/>
          <w:szCs w:val="22"/>
        </w:rPr>
        <w:t>n</w:t>
      </w:r>
    </w:p>
    <w:p w14:paraId="76F335E9" w14:textId="77777777" w:rsidR="00647BBF" w:rsidRDefault="00647BBF" w:rsidP="006637C7">
      <w:pPr>
        <w:pStyle w:val="Lijstalinea"/>
        <w:numPr>
          <w:ilvl w:val="0"/>
          <w:numId w:val="31"/>
        </w:numPr>
        <w:tabs>
          <w:tab w:val="left" w:pos="4077"/>
        </w:tabs>
        <w:spacing w:line="240" w:lineRule="atLeast"/>
        <w:rPr>
          <w:rFonts w:ascii="Calibri" w:hAnsi="Calibri"/>
          <w:sz w:val="22"/>
          <w:szCs w:val="22"/>
        </w:rPr>
      </w:pPr>
      <w:r w:rsidRPr="00A154B8">
        <w:rPr>
          <w:rFonts w:ascii="Calibri" w:hAnsi="Calibri"/>
          <w:sz w:val="22"/>
          <w:szCs w:val="22"/>
        </w:rPr>
        <w:t>voldoende/onvoldoende</w:t>
      </w:r>
    </w:p>
    <w:p w14:paraId="6B682DF1" w14:textId="77777777" w:rsidR="00647BBF" w:rsidRPr="006D432A" w:rsidRDefault="00647BBF" w:rsidP="006637C7">
      <w:pPr>
        <w:pStyle w:val="Lijstalinea"/>
        <w:numPr>
          <w:ilvl w:val="0"/>
          <w:numId w:val="31"/>
        </w:numPr>
        <w:spacing w:after="160" w:line="259" w:lineRule="auto"/>
        <w:rPr>
          <w:rFonts w:ascii="Calibri" w:hAnsi="Calibri"/>
          <w:sz w:val="22"/>
          <w:szCs w:val="22"/>
        </w:rPr>
      </w:pPr>
      <w:r w:rsidRPr="006D432A">
        <w:rPr>
          <w:rFonts w:ascii="Calibri" w:hAnsi="Calibri"/>
          <w:sz w:val="22"/>
          <w:szCs w:val="22"/>
        </w:rPr>
        <w:t>slecht/onvoldoende/voldoende/goed/uitstekend</w:t>
      </w:r>
    </w:p>
    <w:p w14:paraId="16B771F6" w14:textId="77777777" w:rsidR="00647BBF" w:rsidRDefault="00647BBF" w:rsidP="006637C7">
      <w:pPr>
        <w:pStyle w:val="Lijstalinea"/>
        <w:numPr>
          <w:ilvl w:val="0"/>
          <w:numId w:val="31"/>
        </w:numPr>
        <w:tabs>
          <w:tab w:val="left" w:pos="4077"/>
        </w:tabs>
        <w:spacing w:line="240" w:lineRule="atLeast"/>
        <w:rPr>
          <w:rFonts w:ascii="Calibri" w:hAnsi="Calibri"/>
          <w:sz w:val="22"/>
          <w:szCs w:val="22"/>
        </w:rPr>
      </w:pPr>
      <w:r w:rsidRPr="00A154B8">
        <w:rPr>
          <w:rFonts w:ascii="Calibri" w:hAnsi="Calibri"/>
          <w:sz w:val="22"/>
          <w:szCs w:val="22"/>
        </w:rPr>
        <w:t xml:space="preserve">cijfers op een schaal van 1 tot en met 10. Bij beoordeling in cijfers gelden cijfers lager dan 5,5 als onvoldoende. </w:t>
      </w:r>
    </w:p>
    <w:p w14:paraId="2A963CD1" w14:textId="289A61EE" w:rsidR="007F5169" w:rsidRPr="007803B6" w:rsidRDefault="00647BBF" w:rsidP="00647BBF">
      <w:pPr>
        <w:pStyle w:val="Lijstalinea"/>
        <w:tabs>
          <w:tab w:val="left" w:pos="4077"/>
        </w:tabs>
        <w:spacing w:line="240" w:lineRule="atLeast"/>
        <w:ind w:left="360"/>
        <w:rPr>
          <w:rFonts w:ascii="Calibri" w:hAnsi="Calibri"/>
          <w:sz w:val="22"/>
          <w:szCs w:val="22"/>
        </w:rPr>
      </w:pPr>
      <w:r w:rsidRPr="006D432A">
        <w:rPr>
          <w:rFonts w:ascii="Calibri" w:hAnsi="Calibri"/>
          <w:sz w:val="22"/>
          <w:szCs w:val="22"/>
        </w:rPr>
        <w:t>In de cursusbeschrijving wordt aangegeven welke beoordelingsschaal wordt gebruikt</w:t>
      </w:r>
      <w:r>
        <w:rPr>
          <w:rFonts w:ascii="Calibri" w:hAnsi="Calibri"/>
          <w:sz w:val="22"/>
          <w:szCs w:val="22"/>
        </w:rPr>
        <w:t xml:space="preserve"> voor het betreffende onderdeel</w:t>
      </w:r>
      <w:r w:rsidR="00E917D0" w:rsidRPr="007803B6">
        <w:rPr>
          <w:rFonts w:ascii="Calibri" w:hAnsi="Calibri"/>
          <w:sz w:val="22"/>
          <w:szCs w:val="22"/>
        </w:rPr>
        <w:t>.</w:t>
      </w:r>
      <w:r w:rsidR="00490E7A" w:rsidRPr="007803B6">
        <w:rPr>
          <w:rFonts w:ascii="Calibri" w:hAnsi="Calibri"/>
          <w:sz w:val="22"/>
          <w:szCs w:val="22"/>
        </w:rPr>
        <w:br/>
      </w:r>
    </w:p>
    <w:p w14:paraId="60A7EA6D" w14:textId="77777777" w:rsidR="00490E7A" w:rsidRPr="007803B6" w:rsidRDefault="00490E7A" w:rsidP="00681481">
      <w:pPr>
        <w:pStyle w:val="Lijstalinea"/>
        <w:numPr>
          <w:ilvl w:val="0"/>
          <w:numId w:val="53"/>
        </w:numPr>
        <w:tabs>
          <w:tab w:val="left" w:pos="4077"/>
        </w:tabs>
        <w:spacing w:line="240" w:lineRule="atLeast"/>
        <w:rPr>
          <w:rFonts w:ascii="Calibri" w:hAnsi="Calibri"/>
          <w:sz w:val="22"/>
          <w:szCs w:val="22"/>
        </w:rPr>
      </w:pPr>
      <w:r w:rsidRPr="007803B6">
        <w:rPr>
          <w:rFonts w:ascii="Calibri" w:hAnsi="Calibri"/>
          <w:sz w:val="22"/>
          <w:szCs w:val="22"/>
        </w:rPr>
        <w:t xml:space="preserve">Bij de beoordeling van de praktijkonderdelen wordt gebruik gemaakt van de beoordelingsschalen uit het </w:t>
      </w:r>
      <w:proofErr w:type="spellStart"/>
      <w:r w:rsidRPr="007803B6">
        <w:rPr>
          <w:rFonts w:ascii="Calibri" w:hAnsi="Calibri"/>
          <w:sz w:val="22"/>
          <w:szCs w:val="22"/>
        </w:rPr>
        <w:t>toetsboek</w:t>
      </w:r>
      <w:proofErr w:type="spellEnd"/>
      <w:r w:rsidRPr="007803B6">
        <w:rPr>
          <w:rFonts w:ascii="Calibri" w:hAnsi="Calibri"/>
          <w:sz w:val="22"/>
          <w:szCs w:val="22"/>
        </w:rPr>
        <w:t>.</w:t>
      </w:r>
    </w:p>
    <w:p w14:paraId="24D942E6" w14:textId="77777777" w:rsidR="008A2E46" w:rsidRPr="007803B6" w:rsidRDefault="008A2E46" w:rsidP="006A6104">
      <w:pPr>
        <w:tabs>
          <w:tab w:val="left" w:pos="4077"/>
        </w:tabs>
        <w:spacing w:line="240" w:lineRule="atLeast"/>
        <w:rPr>
          <w:rFonts w:ascii="Calibri" w:hAnsi="Calibri"/>
          <w:sz w:val="22"/>
          <w:szCs w:val="22"/>
        </w:rPr>
      </w:pPr>
    </w:p>
    <w:p w14:paraId="56F55347" w14:textId="54C25546" w:rsidR="00997ADD" w:rsidRPr="008E4A1A" w:rsidRDefault="00997ADD" w:rsidP="00681481">
      <w:pPr>
        <w:pStyle w:val="Lijstalinea"/>
        <w:numPr>
          <w:ilvl w:val="0"/>
          <w:numId w:val="53"/>
        </w:numPr>
        <w:tabs>
          <w:tab w:val="left" w:pos="4077"/>
        </w:tabs>
        <w:spacing w:line="240" w:lineRule="atLeast"/>
        <w:rPr>
          <w:rFonts w:ascii="Calibri" w:hAnsi="Calibri"/>
          <w:sz w:val="22"/>
          <w:szCs w:val="22"/>
        </w:rPr>
      </w:pPr>
      <w:r w:rsidRPr="008E4A1A">
        <w:rPr>
          <w:rFonts w:ascii="Calibri" w:hAnsi="Calibri"/>
          <w:sz w:val="22"/>
          <w:szCs w:val="22"/>
        </w:rPr>
        <w:t>Als een toets niet wordt ingeleverd wordt of niet op tijd ingeleverd, dan is de module niet behaald (niet voldaan)</w:t>
      </w:r>
      <w:r w:rsidR="00D70AB0">
        <w:rPr>
          <w:rFonts w:ascii="Calibri" w:hAnsi="Calibri"/>
          <w:sz w:val="22"/>
          <w:szCs w:val="22"/>
        </w:rPr>
        <w:t>.</w:t>
      </w:r>
    </w:p>
    <w:p w14:paraId="1C88BAD0" w14:textId="77777777" w:rsidR="00997ADD" w:rsidRPr="00A154B8" w:rsidRDefault="00997ADD" w:rsidP="00997ADD">
      <w:pPr>
        <w:tabs>
          <w:tab w:val="left" w:pos="4077"/>
        </w:tabs>
        <w:spacing w:line="240" w:lineRule="atLeast"/>
        <w:rPr>
          <w:rFonts w:ascii="Calibri" w:hAnsi="Calibri"/>
          <w:sz w:val="22"/>
          <w:szCs w:val="22"/>
        </w:rPr>
      </w:pPr>
    </w:p>
    <w:p w14:paraId="4473863E" w14:textId="770355A6" w:rsidR="00997ADD" w:rsidRPr="008E4A1A" w:rsidRDefault="00997ADD" w:rsidP="00681481">
      <w:pPr>
        <w:pStyle w:val="Lijstalinea"/>
        <w:numPr>
          <w:ilvl w:val="0"/>
          <w:numId w:val="53"/>
        </w:numPr>
        <w:tabs>
          <w:tab w:val="left" w:pos="4077"/>
        </w:tabs>
        <w:spacing w:line="240" w:lineRule="atLeast"/>
        <w:rPr>
          <w:rFonts w:ascii="Calibri" w:hAnsi="Calibri"/>
          <w:sz w:val="22"/>
          <w:szCs w:val="22"/>
        </w:rPr>
      </w:pPr>
      <w:r w:rsidRPr="008E4A1A">
        <w:rPr>
          <w:rFonts w:ascii="Calibri" w:hAnsi="Calibri"/>
          <w:sz w:val="22"/>
          <w:szCs w:val="22"/>
        </w:rPr>
        <w:t>Indien op grond van 8.16 fraude</w:t>
      </w:r>
      <w:r w:rsidR="008A2526">
        <w:rPr>
          <w:rFonts w:ascii="Calibri" w:hAnsi="Calibri"/>
          <w:sz w:val="22"/>
          <w:szCs w:val="22"/>
        </w:rPr>
        <w:t xml:space="preserve"> of </w:t>
      </w:r>
      <w:r w:rsidRPr="008E4A1A">
        <w:rPr>
          <w:rFonts w:ascii="Calibri" w:hAnsi="Calibri"/>
          <w:sz w:val="22"/>
          <w:szCs w:val="22"/>
        </w:rPr>
        <w:t>plagiaat is vastgesteld, dan wordt het resultaat niet geldig en aangetekend met fraude</w:t>
      </w:r>
      <w:r w:rsidR="00A4075B">
        <w:rPr>
          <w:rFonts w:ascii="Calibri" w:hAnsi="Calibri"/>
          <w:sz w:val="22"/>
          <w:szCs w:val="22"/>
        </w:rPr>
        <w:t xml:space="preserve"> en de examencommissie op de hoogte gesteld.</w:t>
      </w:r>
    </w:p>
    <w:p w14:paraId="3DE8293A" w14:textId="1BC3C783" w:rsidR="005606AF" w:rsidRDefault="005606AF" w:rsidP="006A6104">
      <w:pPr>
        <w:tabs>
          <w:tab w:val="left" w:pos="4077"/>
        </w:tabs>
        <w:spacing w:line="240" w:lineRule="atLeast"/>
        <w:rPr>
          <w:rFonts w:ascii="Calibri" w:hAnsi="Calibri"/>
          <w:sz w:val="22"/>
          <w:szCs w:val="22"/>
        </w:rPr>
      </w:pPr>
    </w:p>
    <w:p w14:paraId="40C9A95B" w14:textId="72247D13" w:rsidR="00A81EE4" w:rsidRDefault="00A81EE4" w:rsidP="006A6104">
      <w:pPr>
        <w:tabs>
          <w:tab w:val="left" w:pos="4077"/>
        </w:tabs>
        <w:spacing w:line="240" w:lineRule="atLeast"/>
        <w:rPr>
          <w:rFonts w:ascii="Calibri" w:hAnsi="Calibri"/>
          <w:sz w:val="22"/>
          <w:szCs w:val="22"/>
        </w:rPr>
      </w:pPr>
    </w:p>
    <w:p w14:paraId="0E826E57" w14:textId="55F9B7FD" w:rsidR="00414FAC" w:rsidRPr="002F0EF1" w:rsidRDefault="00916C66" w:rsidP="00386D17">
      <w:pPr>
        <w:pStyle w:val="Kop2"/>
        <w:rPr>
          <w:rFonts w:asciiTheme="minorHAnsi" w:hAnsiTheme="minorHAnsi"/>
          <w:b/>
          <w:color w:val="auto"/>
          <w:sz w:val="22"/>
          <w:szCs w:val="22"/>
        </w:rPr>
      </w:pPr>
      <w:bookmarkStart w:id="53" w:name="_Toc141868983"/>
      <w:r w:rsidRPr="002F0EF1">
        <w:rPr>
          <w:rFonts w:asciiTheme="minorHAnsi" w:hAnsiTheme="minorHAnsi"/>
          <w:b/>
          <w:color w:val="auto"/>
          <w:sz w:val="22"/>
          <w:szCs w:val="22"/>
        </w:rPr>
        <w:t xml:space="preserve">art. </w:t>
      </w:r>
      <w:r w:rsidR="00B03485" w:rsidRPr="002F0EF1">
        <w:rPr>
          <w:rFonts w:asciiTheme="minorHAnsi" w:hAnsiTheme="minorHAnsi"/>
          <w:b/>
          <w:color w:val="auto"/>
          <w:sz w:val="22"/>
          <w:szCs w:val="22"/>
        </w:rPr>
        <w:t>8</w:t>
      </w:r>
      <w:r w:rsidRPr="002F0EF1">
        <w:rPr>
          <w:rFonts w:asciiTheme="minorHAnsi" w:hAnsiTheme="minorHAnsi"/>
          <w:b/>
          <w:color w:val="auto"/>
          <w:sz w:val="22"/>
          <w:szCs w:val="22"/>
        </w:rPr>
        <w:t>.</w:t>
      </w:r>
      <w:r w:rsidR="00BB7B13" w:rsidRPr="002F0EF1">
        <w:rPr>
          <w:rFonts w:asciiTheme="minorHAnsi" w:hAnsiTheme="minorHAnsi"/>
          <w:b/>
          <w:color w:val="auto"/>
          <w:sz w:val="22"/>
          <w:szCs w:val="22"/>
        </w:rPr>
        <w:t>9</w:t>
      </w:r>
      <w:r w:rsidR="008A2E46" w:rsidRPr="002F0EF1">
        <w:rPr>
          <w:rFonts w:asciiTheme="minorHAnsi" w:hAnsiTheme="minorHAnsi"/>
          <w:b/>
          <w:color w:val="auto"/>
          <w:sz w:val="22"/>
          <w:szCs w:val="22"/>
        </w:rPr>
        <w:t xml:space="preserve"> – </w:t>
      </w:r>
      <w:r w:rsidR="005E5868">
        <w:rPr>
          <w:rFonts w:asciiTheme="minorHAnsi" w:hAnsiTheme="minorHAnsi"/>
          <w:b/>
          <w:color w:val="auto"/>
          <w:sz w:val="22"/>
          <w:szCs w:val="22"/>
        </w:rPr>
        <w:t xml:space="preserve">opleideling met een </w:t>
      </w:r>
      <w:r w:rsidR="008A2E46" w:rsidRPr="002F0EF1">
        <w:rPr>
          <w:rFonts w:asciiTheme="minorHAnsi" w:hAnsiTheme="minorHAnsi"/>
          <w:b/>
          <w:color w:val="auto"/>
          <w:sz w:val="22"/>
          <w:szCs w:val="22"/>
        </w:rPr>
        <w:t xml:space="preserve">handicap </w:t>
      </w:r>
      <w:r w:rsidR="005E5868">
        <w:rPr>
          <w:rFonts w:asciiTheme="minorHAnsi" w:hAnsiTheme="minorHAnsi"/>
          <w:b/>
          <w:color w:val="auto"/>
          <w:sz w:val="22"/>
          <w:szCs w:val="22"/>
        </w:rPr>
        <w:t>of</w:t>
      </w:r>
      <w:r w:rsidR="005E5868" w:rsidRPr="002F0EF1">
        <w:rPr>
          <w:rFonts w:asciiTheme="minorHAnsi" w:hAnsiTheme="minorHAnsi"/>
          <w:b/>
          <w:color w:val="auto"/>
          <w:sz w:val="22"/>
          <w:szCs w:val="22"/>
        </w:rPr>
        <w:t xml:space="preserve"> </w:t>
      </w:r>
      <w:r w:rsidR="008A2E46" w:rsidRPr="002F0EF1">
        <w:rPr>
          <w:rFonts w:asciiTheme="minorHAnsi" w:hAnsiTheme="minorHAnsi"/>
          <w:b/>
          <w:color w:val="auto"/>
          <w:sz w:val="22"/>
          <w:szCs w:val="22"/>
        </w:rPr>
        <w:t>chronische ziekte</w:t>
      </w:r>
      <w:bookmarkEnd w:id="53"/>
    </w:p>
    <w:p w14:paraId="3CCFB208" w14:textId="77777777" w:rsidR="005606AF" w:rsidRPr="007803B6" w:rsidRDefault="005606AF" w:rsidP="006A6104">
      <w:pPr>
        <w:tabs>
          <w:tab w:val="left" w:pos="4077"/>
        </w:tabs>
        <w:spacing w:line="240" w:lineRule="atLeast"/>
        <w:rPr>
          <w:rFonts w:ascii="Calibri" w:hAnsi="Calibri"/>
          <w:sz w:val="22"/>
          <w:szCs w:val="22"/>
        </w:rPr>
      </w:pPr>
    </w:p>
    <w:p w14:paraId="06EDC01D" w14:textId="0BC62D3A" w:rsidR="008A2E46" w:rsidRPr="007803B6" w:rsidRDefault="00836C01" w:rsidP="00681481">
      <w:pPr>
        <w:pStyle w:val="Lijstalinea"/>
        <w:numPr>
          <w:ilvl w:val="0"/>
          <w:numId w:val="72"/>
        </w:numPr>
        <w:tabs>
          <w:tab w:val="left" w:pos="4077"/>
        </w:tabs>
        <w:spacing w:line="240" w:lineRule="atLeast"/>
        <w:rPr>
          <w:rFonts w:ascii="Calibri" w:hAnsi="Calibri"/>
          <w:sz w:val="22"/>
          <w:szCs w:val="22"/>
        </w:rPr>
      </w:pPr>
      <w:r w:rsidRPr="007803B6">
        <w:rPr>
          <w:rFonts w:ascii="Calibri" w:hAnsi="Calibri"/>
          <w:sz w:val="22"/>
          <w:szCs w:val="22"/>
        </w:rPr>
        <w:t xml:space="preserve">Gehandicapte of chronisch zieke </w:t>
      </w:r>
      <w:r w:rsidR="00390BC3">
        <w:rPr>
          <w:rFonts w:ascii="Calibri" w:hAnsi="Calibri"/>
          <w:sz w:val="22"/>
          <w:szCs w:val="22"/>
        </w:rPr>
        <w:t>opleidelingen</w:t>
      </w:r>
      <w:r w:rsidRPr="007803B6">
        <w:rPr>
          <w:rFonts w:ascii="Calibri" w:hAnsi="Calibri"/>
          <w:sz w:val="22"/>
          <w:szCs w:val="22"/>
        </w:rPr>
        <w:t xml:space="preserve"> die toetsen af willen leggen op een zoveel mogelijk aan hun individuele handicap </w:t>
      </w:r>
      <w:r w:rsidR="009D0F24">
        <w:rPr>
          <w:rFonts w:ascii="Calibri" w:hAnsi="Calibri"/>
          <w:sz w:val="22"/>
          <w:szCs w:val="22"/>
        </w:rPr>
        <w:t xml:space="preserve">of chronische ziekte </w:t>
      </w:r>
      <w:r w:rsidRPr="007803B6">
        <w:rPr>
          <w:rFonts w:ascii="Calibri" w:hAnsi="Calibri"/>
          <w:sz w:val="22"/>
          <w:szCs w:val="22"/>
        </w:rPr>
        <w:t xml:space="preserve">aangepaste wijze, kunnen hiertoe een verzoek met bewijsstukken indienen bij de </w:t>
      </w:r>
      <w:r w:rsidR="007311FC" w:rsidRPr="007803B6">
        <w:rPr>
          <w:rFonts w:ascii="Calibri" w:hAnsi="Calibri"/>
          <w:sz w:val="22"/>
          <w:szCs w:val="22"/>
        </w:rPr>
        <w:t>hoofdopleider</w:t>
      </w:r>
      <w:r w:rsidRPr="007803B6">
        <w:rPr>
          <w:rFonts w:ascii="Calibri" w:hAnsi="Calibri"/>
          <w:sz w:val="22"/>
          <w:szCs w:val="22"/>
        </w:rPr>
        <w:t>.</w:t>
      </w:r>
      <w:r w:rsidR="00CE2AC7" w:rsidRPr="007803B6">
        <w:rPr>
          <w:rFonts w:ascii="Calibri" w:hAnsi="Calibri"/>
          <w:sz w:val="22"/>
          <w:szCs w:val="22"/>
        </w:rPr>
        <w:br/>
      </w:r>
      <w:r w:rsidRPr="007803B6">
        <w:rPr>
          <w:rFonts w:ascii="Calibri" w:hAnsi="Calibri"/>
          <w:sz w:val="22"/>
          <w:szCs w:val="22"/>
        </w:rPr>
        <w:t xml:space="preserve"> </w:t>
      </w:r>
    </w:p>
    <w:p w14:paraId="69EFDEE4" w14:textId="77777777" w:rsidR="00CE2AC7" w:rsidRPr="007803B6" w:rsidRDefault="00CE2AC7" w:rsidP="00681481">
      <w:pPr>
        <w:pStyle w:val="Lijstalinea"/>
        <w:numPr>
          <w:ilvl w:val="0"/>
          <w:numId w:val="72"/>
        </w:numPr>
        <w:tabs>
          <w:tab w:val="left" w:pos="4077"/>
        </w:tabs>
        <w:spacing w:line="240" w:lineRule="atLeast"/>
        <w:rPr>
          <w:rFonts w:ascii="Calibri" w:hAnsi="Calibri"/>
          <w:sz w:val="22"/>
          <w:szCs w:val="22"/>
        </w:rPr>
      </w:pPr>
      <w:r w:rsidRPr="007803B6">
        <w:rPr>
          <w:rFonts w:ascii="Calibri" w:hAnsi="Calibri"/>
          <w:sz w:val="22"/>
          <w:szCs w:val="22"/>
        </w:rPr>
        <w:t xml:space="preserve">De hoofdopleider treft </w:t>
      </w:r>
      <w:r w:rsidR="00B36D38" w:rsidRPr="007803B6">
        <w:rPr>
          <w:rFonts w:ascii="Calibri" w:hAnsi="Calibri"/>
          <w:sz w:val="22"/>
          <w:szCs w:val="22"/>
        </w:rPr>
        <w:t xml:space="preserve">doeltreffende </w:t>
      </w:r>
      <w:r w:rsidRPr="007803B6">
        <w:rPr>
          <w:rFonts w:ascii="Calibri" w:hAnsi="Calibri"/>
          <w:sz w:val="22"/>
          <w:szCs w:val="22"/>
        </w:rPr>
        <w:t>aanpassingen voor zover deze:</w:t>
      </w:r>
    </w:p>
    <w:p w14:paraId="3246C02C" w14:textId="77777777" w:rsidR="00CE2AC7" w:rsidRPr="007803B6" w:rsidRDefault="00CE2AC7" w:rsidP="006637C7">
      <w:pPr>
        <w:pStyle w:val="Lijstalinea"/>
        <w:numPr>
          <w:ilvl w:val="0"/>
          <w:numId w:val="31"/>
        </w:numPr>
        <w:tabs>
          <w:tab w:val="left" w:pos="4077"/>
        </w:tabs>
        <w:spacing w:line="240" w:lineRule="atLeast"/>
        <w:rPr>
          <w:rFonts w:ascii="Calibri" w:hAnsi="Calibri"/>
          <w:sz w:val="22"/>
          <w:szCs w:val="22"/>
        </w:rPr>
      </w:pPr>
      <w:r w:rsidRPr="007803B6">
        <w:rPr>
          <w:rFonts w:ascii="Calibri" w:hAnsi="Calibri"/>
          <w:sz w:val="22"/>
          <w:szCs w:val="22"/>
        </w:rPr>
        <w:t xml:space="preserve">geschikt en noodzakelijk zijn om </w:t>
      </w:r>
      <w:r w:rsidRPr="007803B6">
        <w:rPr>
          <w:sz w:val="22"/>
          <w:szCs w:val="22"/>
        </w:rPr>
        <w:t xml:space="preserve">de </w:t>
      </w:r>
      <w:r w:rsidR="00B36D38" w:rsidRPr="007803B6">
        <w:rPr>
          <w:sz w:val="22"/>
          <w:szCs w:val="22"/>
        </w:rPr>
        <w:t>belemmeringen bij het afnemen van toetsen weg te nemen</w:t>
      </w:r>
      <w:r w:rsidRPr="007803B6">
        <w:rPr>
          <w:rFonts w:ascii="Calibri" w:hAnsi="Calibri"/>
          <w:sz w:val="22"/>
          <w:szCs w:val="22"/>
        </w:rPr>
        <w:t>;</w:t>
      </w:r>
    </w:p>
    <w:p w14:paraId="5F472EAD" w14:textId="77777777" w:rsidR="00CE2AC7" w:rsidRPr="007803B6" w:rsidRDefault="00B36D38" w:rsidP="006637C7">
      <w:pPr>
        <w:pStyle w:val="Lijstalinea"/>
        <w:numPr>
          <w:ilvl w:val="0"/>
          <w:numId w:val="31"/>
        </w:numPr>
        <w:tabs>
          <w:tab w:val="left" w:pos="4077"/>
        </w:tabs>
        <w:spacing w:line="240" w:lineRule="atLeast"/>
        <w:rPr>
          <w:rFonts w:ascii="Calibri" w:hAnsi="Calibri"/>
          <w:sz w:val="22"/>
          <w:szCs w:val="22"/>
        </w:rPr>
      </w:pPr>
      <w:r w:rsidRPr="007803B6">
        <w:rPr>
          <w:rFonts w:ascii="Calibri" w:hAnsi="Calibri"/>
          <w:sz w:val="22"/>
          <w:szCs w:val="22"/>
        </w:rPr>
        <w:t>geen</w:t>
      </w:r>
      <w:r w:rsidR="00CE2AC7" w:rsidRPr="007803B6">
        <w:rPr>
          <w:rFonts w:ascii="Calibri" w:hAnsi="Calibri"/>
          <w:sz w:val="22"/>
          <w:szCs w:val="22"/>
        </w:rPr>
        <w:t xml:space="preserve"> onevenredige belasting vormen</w:t>
      </w:r>
      <w:r w:rsidRPr="007803B6">
        <w:rPr>
          <w:rFonts w:ascii="Calibri" w:hAnsi="Calibri"/>
          <w:sz w:val="22"/>
          <w:szCs w:val="22"/>
        </w:rPr>
        <w:t xml:space="preserve"> voor de </w:t>
      </w:r>
      <w:proofErr w:type="spellStart"/>
      <w:r w:rsidRPr="007803B6">
        <w:rPr>
          <w:rFonts w:ascii="Calibri" w:hAnsi="Calibri"/>
          <w:sz w:val="22"/>
          <w:szCs w:val="22"/>
        </w:rPr>
        <w:t>toetsorganisatie</w:t>
      </w:r>
      <w:proofErr w:type="spellEnd"/>
      <w:r w:rsidRPr="007803B6">
        <w:rPr>
          <w:rFonts w:ascii="Calibri" w:hAnsi="Calibri"/>
          <w:sz w:val="22"/>
          <w:szCs w:val="22"/>
        </w:rPr>
        <w:t xml:space="preserve">; </w:t>
      </w:r>
    </w:p>
    <w:p w14:paraId="48D682C1" w14:textId="77777777" w:rsidR="00CE2AC7" w:rsidRPr="007803B6" w:rsidRDefault="00CE2AC7" w:rsidP="006637C7">
      <w:pPr>
        <w:pStyle w:val="Lijstalinea"/>
        <w:numPr>
          <w:ilvl w:val="0"/>
          <w:numId w:val="31"/>
        </w:numPr>
        <w:tabs>
          <w:tab w:val="left" w:pos="4077"/>
        </w:tabs>
        <w:spacing w:line="240" w:lineRule="atLeast"/>
        <w:rPr>
          <w:rFonts w:ascii="Calibri" w:hAnsi="Calibri"/>
          <w:sz w:val="22"/>
          <w:szCs w:val="22"/>
        </w:rPr>
      </w:pPr>
      <w:r w:rsidRPr="007803B6">
        <w:rPr>
          <w:rFonts w:ascii="Calibri" w:hAnsi="Calibri"/>
          <w:sz w:val="22"/>
          <w:szCs w:val="22"/>
        </w:rPr>
        <w:t>niet leiden tot een aanpassing van de beoordelingsnormen en -criteria waardoor de leerdoelen van het betreffende onderdeel</w:t>
      </w:r>
      <w:r w:rsidR="00B36D38" w:rsidRPr="007803B6">
        <w:rPr>
          <w:rFonts w:ascii="Calibri" w:hAnsi="Calibri"/>
          <w:sz w:val="22"/>
          <w:szCs w:val="22"/>
        </w:rPr>
        <w:t xml:space="preserve"> niet gerealiseerd zouden worden</w:t>
      </w:r>
      <w:r w:rsidRPr="007803B6">
        <w:rPr>
          <w:rFonts w:ascii="Calibri" w:hAnsi="Calibri"/>
          <w:sz w:val="22"/>
          <w:szCs w:val="22"/>
        </w:rPr>
        <w:t>.</w:t>
      </w:r>
    </w:p>
    <w:p w14:paraId="68631322" w14:textId="77777777" w:rsidR="008A2E46" w:rsidRPr="007803B6" w:rsidRDefault="003372E4" w:rsidP="006A6104">
      <w:pPr>
        <w:tabs>
          <w:tab w:val="left" w:pos="5633"/>
        </w:tabs>
        <w:spacing w:line="240" w:lineRule="atLeast"/>
        <w:rPr>
          <w:rFonts w:ascii="Calibri" w:hAnsi="Calibri"/>
          <w:sz w:val="22"/>
          <w:szCs w:val="22"/>
        </w:rPr>
      </w:pPr>
      <w:r w:rsidRPr="007803B6">
        <w:rPr>
          <w:rFonts w:ascii="Calibri" w:hAnsi="Calibri"/>
          <w:sz w:val="22"/>
          <w:szCs w:val="22"/>
        </w:rPr>
        <w:tab/>
      </w:r>
    </w:p>
    <w:p w14:paraId="3BE1E435" w14:textId="77777777" w:rsidR="005606AF" w:rsidRPr="007803B6" w:rsidRDefault="005606AF" w:rsidP="006A6104">
      <w:pPr>
        <w:tabs>
          <w:tab w:val="left" w:pos="4077"/>
        </w:tabs>
        <w:spacing w:line="240" w:lineRule="atLeast"/>
        <w:rPr>
          <w:rFonts w:ascii="Calibri" w:hAnsi="Calibri"/>
          <w:sz w:val="22"/>
          <w:szCs w:val="22"/>
        </w:rPr>
      </w:pPr>
    </w:p>
    <w:p w14:paraId="63FC8B76" w14:textId="59693B71" w:rsidR="00414FAC" w:rsidRPr="002F0EF1" w:rsidRDefault="008A2526" w:rsidP="00386D17">
      <w:pPr>
        <w:pStyle w:val="Kop2"/>
        <w:rPr>
          <w:rFonts w:asciiTheme="minorHAnsi" w:hAnsiTheme="minorHAnsi"/>
          <w:b/>
          <w:color w:val="auto"/>
          <w:sz w:val="22"/>
          <w:szCs w:val="22"/>
        </w:rPr>
      </w:pPr>
      <w:bookmarkStart w:id="54" w:name="_Toc141868984"/>
      <w:r w:rsidRPr="002F0EF1">
        <w:rPr>
          <w:rFonts w:asciiTheme="minorHAnsi" w:hAnsiTheme="minorHAnsi"/>
          <w:b/>
          <w:color w:val="auto"/>
          <w:sz w:val="22"/>
          <w:szCs w:val="22"/>
        </w:rPr>
        <w:t>A</w:t>
      </w:r>
      <w:r w:rsidR="00916C66" w:rsidRPr="002F0EF1">
        <w:rPr>
          <w:rFonts w:asciiTheme="minorHAnsi" w:hAnsiTheme="minorHAnsi"/>
          <w:b/>
          <w:color w:val="auto"/>
          <w:sz w:val="22"/>
          <w:szCs w:val="22"/>
        </w:rPr>
        <w:t xml:space="preserve">rt. </w:t>
      </w:r>
      <w:r w:rsidR="00B03485" w:rsidRPr="002F0EF1">
        <w:rPr>
          <w:rFonts w:asciiTheme="minorHAnsi" w:hAnsiTheme="minorHAnsi"/>
          <w:b/>
          <w:color w:val="auto"/>
          <w:sz w:val="22"/>
          <w:szCs w:val="22"/>
        </w:rPr>
        <w:t>8</w:t>
      </w:r>
      <w:r w:rsidR="00916C66" w:rsidRPr="002F0EF1">
        <w:rPr>
          <w:rFonts w:asciiTheme="minorHAnsi" w:hAnsiTheme="minorHAnsi"/>
          <w:b/>
          <w:color w:val="auto"/>
          <w:sz w:val="22"/>
          <w:szCs w:val="22"/>
        </w:rPr>
        <w:t>.1</w:t>
      </w:r>
      <w:r w:rsidR="00BB7B13" w:rsidRPr="002F0EF1">
        <w:rPr>
          <w:rFonts w:asciiTheme="minorHAnsi" w:hAnsiTheme="minorHAnsi"/>
          <w:b/>
          <w:color w:val="auto"/>
          <w:sz w:val="22"/>
          <w:szCs w:val="22"/>
        </w:rPr>
        <w:t>0</w:t>
      </w:r>
      <w:r w:rsidR="008A2E46" w:rsidRPr="002F0EF1">
        <w:rPr>
          <w:rFonts w:asciiTheme="minorHAnsi" w:hAnsiTheme="minorHAnsi"/>
          <w:b/>
          <w:color w:val="auto"/>
          <w:sz w:val="22"/>
          <w:szCs w:val="22"/>
        </w:rPr>
        <w:t xml:space="preserve"> – termijn beoordeling</w:t>
      </w:r>
      <w:bookmarkEnd w:id="54"/>
    </w:p>
    <w:p w14:paraId="6A7F0F46" w14:textId="77777777" w:rsidR="005606AF" w:rsidRPr="007803B6" w:rsidRDefault="005606AF" w:rsidP="006A6104">
      <w:pPr>
        <w:tabs>
          <w:tab w:val="left" w:pos="4077"/>
        </w:tabs>
        <w:spacing w:line="240" w:lineRule="atLeast"/>
        <w:rPr>
          <w:rFonts w:ascii="Calibri" w:hAnsi="Calibri"/>
          <w:sz w:val="22"/>
          <w:szCs w:val="22"/>
        </w:rPr>
      </w:pPr>
    </w:p>
    <w:p w14:paraId="2779CF5E" w14:textId="6636A663" w:rsidR="008A2E46" w:rsidRPr="007803B6" w:rsidRDefault="00836C01" w:rsidP="006A6104">
      <w:pPr>
        <w:spacing w:line="240" w:lineRule="atLeast"/>
        <w:rPr>
          <w:rFonts w:ascii="Calibri" w:hAnsi="Calibri"/>
          <w:sz w:val="22"/>
          <w:szCs w:val="22"/>
        </w:rPr>
      </w:pPr>
      <w:r w:rsidRPr="007803B6">
        <w:rPr>
          <w:rFonts w:ascii="Calibri" w:hAnsi="Calibri"/>
          <w:sz w:val="22"/>
          <w:szCs w:val="22"/>
        </w:rPr>
        <w:t xml:space="preserve">De </w:t>
      </w:r>
      <w:r w:rsidR="007803B6">
        <w:rPr>
          <w:rFonts w:ascii="Calibri" w:hAnsi="Calibri"/>
          <w:sz w:val="22"/>
          <w:szCs w:val="22"/>
        </w:rPr>
        <w:t>docent</w:t>
      </w:r>
      <w:r w:rsidRPr="007803B6">
        <w:rPr>
          <w:rFonts w:ascii="Calibri" w:hAnsi="Calibri"/>
          <w:sz w:val="22"/>
          <w:szCs w:val="22"/>
        </w:rPr>
        <w:t xml:space="preserve"> stelt het oordeel over een schriftelijk of op andere wijze afgenomen toets over cursusonderdelen of over praktijkwerkzaamheden vast binnen </w:t>
      </w:r>
      <w:r w:rsidR="00144151" w:rsidRPr="007803B6">
        <w:rPr>
          <w:rFonts w:ascii="Calibri" w:hAnsi="Calibri"/>
          <w:sz w:val="22"/>
          <w:szCs w:val="22"/>
        </w:rPr>
        <w:t xml:space="preserve">30 </w:t>
      </w:r>
      <w:r w:rsidRPr="007803B6">
        <w:rPr>
          <w:rFonts w:ascii="Calibri" w:hAnsi="Calibri"/>
          <w:sz w:val="22"/>
          <w:szCs w:val="22"/>
        </w:rPr>
        <w:t xml:space="preserve">dagen na de dag waarop deze is afgenomen en bericht de </w:t>
      </w:r>
      <w:r w:rsidR="00390BC3">
        <w:rPr>
          <w:rFonts w:ascii="Calibri" w:hAnsi="Calibri"/>
          <w:sz w:val="22"/>
          <w:szCs w:val="22"/>
        </w:rPr>
        <w:t>opleideling</w:t>
      </w:r>
      <w:r w:rsidRPr="007803B6">
        <w:rPr>
          <w:rFonts w:ascii="Calibri" w:hAnsi="Calibri"/>
          <w:sz w:val="22"/>
          <w:szCs w:val="22"/>
        </w:rPr>
        <w:t xml:space="preserve"> over de uitslag. </w:t>
      </w:r>
    </w:p>
    <w:p w14:paraId="071501F3" w14:textId="77777777" w:rsidR="008A2E46" w:rsidRPr="007803B6" w:rsidRDefault="008A2E46" w:rsidP="006A6104">
      <w:pPr>
        <w:tabs>
          <w:tab w:val="left" w:pos="4077"/>
        </w:tabs>
        <w:spacing w:line="240" w:lineRule="atLeast"/>
        <w:rPr>
          <w:rFonts w:ascii="Calibri" w:hAnsi="Calibri"/>
          <w:sz w:val="22"/>
          <w:szCs w:val="22"/>
        </w:rPr>
      </w:pPr>
    </w:p>
    <w:p w14:paraId="4BF86E9D" w14:textId="54B52A51" w:rsidR="00A81EE4" w:rsidRDefault="00A81EE4">
      <w:pPr>
        <w:rPr>
          <w:rFonts w:ascii="Calibri" w:hAnsi="Calibri"/>
          <w:sz w:val="22"/>
          <w:szCs w:val="22"/>
        </w:rPr>
      </w:pPr>
      <w:r>
        <w:rPr>
          <w:rFonts w:ascii="Calibri" w:hAnsi="Calibri"/>
          <w:sz w:val="22"/>
          <w:szCs w:val="22"/>
        </w:rPr>
        <w:br w:type="page"/>
      </w:r>
    </w:p>
    <w:p w14:paraId="4525578B" w14:textId="77777777" w:rsidR="005606AF" w:rsidRPr="007803B6" w:rsidRDefault="005606AF" w:rsidP="006A6104">
      <w:pPr>
        <w:tabs>
          <w:tab w:val="left" w:pos="4077"/>
        </w:tabs>
        <w:spacing w:line="240" w:lineRule="atLeast"/>
        <w:rPr>
          <w:rFonts w:ascii="Calibri" w:hAnsi="Calibri"/>
          <w:sz w:val="22"/>
          <w:szCs w:val="22"/>
        </w:rPr>
      </w:pPr>
    </w:p>
    <w:p w14:paraId="14B864BD" w14:textId="77777777" w:rsidR="00414FAC" w:rsidRPr="007803B6" w:rsidRDefault="00916C66" w:rsidP="006A6104">
      <w:pPr>
        <w:pStyle w:val="Kop2"/>
        <w:spacing w:line="240" w:lineRule="atLeast"/>
        <w:rPr>
          <w:rFonts w:ascii="Calibri" w:hAnsi="Calibri"/>
          <w:b/>
          <w:color w:val="auto"/>
          <w:sz w:val="22"/>
          <w:szCs w:val="22"/>
        </w:rPr>
      </w:pPr>
      <w:bookmarkStart w:id="55" w:name="_Toc141868985"/>
      <w:r w:rsidRPr="007803B6">
        <w:rPr>
          <w:rFonts w:ascii="Calibri" w:hAnsi="Calibri"/>
          <w:b/>
          <w:color w:val="auto"/>
          <w:sz w:val="22"/>
          <w:szCs w:val="22"/>
        </w:rPr>
        <w:t xml:space="preserve">art. </w:t>
      </w:r>
      <w:r w:rsidR="00B03485" w:rsidRPr="007803B6">
        <w:rPr>
          <w:rFonts w:ascii="Calibri" w:hAnsi="Calibri"/>
          <w:b/>
          <w:color w:val="auto"/>
          <w:sz w:val="22"/>
          <w:szCs w:val="22"/>
        </w:rPr>
        <w:t>8</w:t>
      </w:r>
      <w:r w:rsidRPr="007803B6">
        <w:rPr>
          <w:rFonts w:ascii="Calibri" w:hAnsi="Calibri"/>
          <w:b/>
          <w:color w:val="auto"/>
          <w:sz w:val="22"/>
          <w:szCs w:val="22"/>
        </w:rPr>
        <w:t>.1</w:t>
      </w:r>
      <w:r w:rsidR="00BB7B13" w:rsidRPr="007803B6">
        <w:rPr>
          <w:rFonts w:ascii="Calibri" w:hAnsi="Calibri"/>
          <w:b/>
          <w:color w:val="auto"/>
          <w:sz w:val="22"/>
          <w:szCs w:val="22"/>
        </w:rPr>
        <w:t>1</w:t>
      </w:r>
      <w:r w:rsidR="008A2E46" w:rsidRPr="007803B6">
        <w:rPr>
          <w:rFonts w:ascii="Calibri" w:hAnsi="Calibri"/>
          <w:b/>
          <w:color w:val="auto"/>
          <w:sz w:val="22"/>
          <w:szCs w:val="22"/>
        </w:rPr>
        <w:t xml:space="preserve"> – bewijsstuk beoordeling; studievoortgangadministratie</w:t>
      </w:r>
      <w:bookmarkEnd w:id="55"/>
    </w:p>
    <w:p w14:paraId="00FD6920" w14:textId="77777777" w:rsidR="005606AF" w:rsidRPr="007803B6" w:rsidRDefault="005606AF" w:rsidP="006A6104">
      <w:pPr>
        <w:tabs>
          <w:tab w:val="left" w:pos="4077"/>
        </w:tabs>
        <w:spacing w:line="240" w:lineRule="atLeast"/>
        <w:rPr>
          <w:rFonts w:ascii="Calibri" w:hAnsi="Calibri"/>
          <w:sz w:val="22"/>
          <w:szCs w:val="22"/>
        </w:rPr>
      </w:pPr>
    </w:p>
    <w:p w14:paraId="14B6A886" w14:textId="0227FB3B" w:rsidR="008B3E58" w:rsidRPr="007803B6" w:rsidRDefault="008B3E58" w:rsidP="006637C7">
      <w:pPr>
        <w:pStyle w:val="Lijstalinea"/>
        <w:numPr>
          <w:ilvl w:val="0"/>
          <w:numId w:val="36"/>
        </w:numPr>
        <w:tabs>
          <w:tab w:val="left" w:pos="4077"/>
        </w:tabs>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008A2E46" w:rsidRPr="007803B6">
        <w:rPr>
          <w:rFonts w:ascii="Calibri" w:hAnsi="Calibri"/>
          <w:sz w:val="22"/>
          <w:szCs w:val="22"/>
        </w:rPr>
        <w:t xml:space="preserve"> ontvangt </w:t>
      </w:r>
      <w:r w:rsidRPr="007803B6">
        <w:rPr>
          <w:rFonts w:ascii="Calibri" w:hAnsi="Calibri"/>
          <w:sz w:val="22"/>
          <w:szCs w:val="22"/>
        </w:rPr>
        <w:t xml:space="preserve">binnen 30 dagen na de dag waarop de toets is afgenomen een </w:t>
      </w:r>
      <w:r w:rsidR="008A2E46" w:rsidRPr="007803B6">
        <w:rPr>
          <w:rFonts w:ascii="Calibri" w:hAnsi="Calibri"/>
          <w:sz w:val="22"/>
          <w:szCs w:val="22"/>
        </w:rPr>
        <w:t>bewijsstuk m</w:t>
      </w:r>
      <w:r w:rsidRPr="007803B6">
        <w:rPr>
          <w:rFonts w:ascii="Calibri" w:hAnsi="Calibri"/>
          <w:sz w:val="22"/>
          <w:szCs w:val="22"/>
        </w:rPr>
        <w:t xml:space="preserve">et betrekking tot de </w:t>
      </w:r>
      <w:r w:rsidR="008A2E46" w:rsidRPr="007803B6">
        <w:rPr>
          <w:rFonts w:ascii="Calibri" w:hAnsi="Calibri"/>
          <w:sz w:val="22"/>
          <w:szCs w:val="22"/>
        </w:rPr>
        <w:t xml:space="preserve">beoordeling. </w:t>
      </w:r>
      <w:r w:rsidR="00915E65" w:rsidRPr="007803B6">
        <w:rPr>
          <w:rFonts w:ascii="Calibri" w:hAnsi="Calibri"/>
          <w:sz w:val="22"/>
          <w:szCs w:val="22"/>
        </w:rPr>
        <w:br/>
      </w:r>
    </w:p>
    <w:p w14:paraId="3E6BE37D" w14:textId="3199F485" w:rsidR="008A2E46" w:rsidRPr="007803B6" w:rsidRDefault="008B3E58" w:rsidP="006637C7">
      <w:pPr>
        <w:pStyle w:val="Lijstalinea"/>
        <w:numPr>
          <w:ilvl w:val="0"/>
          <w:numId w:val="36"/>
        </w:numPr>
        <w:tabs>
          <w:tab w:val="left" w:pos="4077"/>
        </w:tabs>
        <w:spacing w:line="240" w:lineRule="atLeast"/>
        <w:rPr>
          <w:rFonts w:ascii="Calibri" w:hAnsi="Calibri"/>
          <w:sz w:val="22"/>
          <w:szCs w:val="22"/>
        </w:rPr>
      </w:pPr>
      <w:r w:rsidRPr="007803B6">
        <w:rPr>
          <w:rFonts w:ascii="Calibri" w:hAnsi="Calibri"/>
          <w:sz w:val="22"/>
          <w:szCs w:val="22"/>
        </w:rPr>
        <w:t>De o</w:t>
      </w:r>
      <w:r w:rsidR="008A2E46" w:rsidRPr="007803B6">
        <w:rPr>
          <w:rFonts w:ascii="Calibri" w:hAnsi="Calibri"/>
          <w:sz w:val="22"/>
          <w:szCs w:val="22"/>
        </w:rPr>
        <w:t xml:space="preserve">pleidingsinstelling registreert </w:t>
      </w:r>
      <w:r w:rsidRPr="007803B6">
        <w:rPr>
          <w:rFonts w:ascii="Calibri" w:hAnsi="Calibri"/>
          <w:sz w:val="22"/>
          <w:szCs w:val="22"/>
        </w:rPr>
        <w:t xml:space="preserve">de </w:t>
      </w:r>
      <w:r w:rsidR="008A2E46" w:rsidRPr="007803B6">
        <w:rPr>
          <w:rFonts w:ascii="Calibri" w:hAnsi="Calibri"/>
          <w:sz w:val="22"/>
          <w:szCs w:val="22"/>
        </w:rPr>
        <w:t xml:space="preserve">individuele studieresultaten </w:t>
      </w:r>
      <w:r w:rsidRPr="007803B6">
        <w:rPr>
          <w:rFonts w:ascii="Calibri" w:hAnsi="Calibri"/>
          <w:sz w:val="22"/>
          <w:szCs w:val="22"/>
        </w:rPr>
        <w:t xml:space="preserve">van de </w:t>
      </w:r>
      <w:r w:rsidR="00390BC3">
        <w:rPr>
          <w:rFonts w:ascii="Calibri" w:hAnsi="Calibri"/>
          <w:sz w:val="22"/>
          <w:szCs w:val="22"/>
        </w:rPr>
        <w:t>opleideling</w:t>
      </w:r>
      <w:r w:rsidRPr="007803B6">
        <w:rPr>
          <w:rFonts w:ascii="Calibri" w:hAnsi="Calibri"/>
          <w:sz w:val="22"/>
          <w:szCs w:val="22"/>
        </w:rPr>
        <w:t xml:space="preserve"> </w:t>
      </w:r>
      <w:r w:rsidR="008A2E46" w:rsidRPr="007803B6">
        <w:rPr>
          <w:rFonts w:ascii="Calibri" w:hAnsi="Calibri"/>
          <w:sz w:val="22"/>
          <w:szCs w:val="22"/>
        </w:rPr>
        <w:t>in</w:t>
      </w:r>
      <w:r w:rsidRPr="007803B6">
        <w:rPr>
          <w:rFonts w:ascii="Calibri" w:hAnsi="Calibri"/>
          <w:sz w:val="22"/>
          <w:szCs w:val="22"/>
        </w:rPr>
        <w:t xml:space="preserve"> een </w:t>
      </w:r>
      <w:r w:rsidR="008A2E46" w:rsidRPr="007803B6">
        <w:rPr>
          <w:rFonts w:ascii="Calibri" w:hAnsi="Calibri"/>
          <w:sz w:val="22"/>
          <w:szCs w:val="22"/>
        </w:rPr>
        <w:t>studievoortgangadministratie</w:t>
      </w:r>
      <w:r w:rsidRPr="007803B6">
        <w:rPr>
          <w:rFonts w:ascii="Calibri" w:hAnsi="Calibri"/>
          <w:sz w:val="22"/>
          <w:szCs w:val="22"/>
        </w:rPr>
        <w:t xml:space="preserve"> en d</w:t>
      </w:r>
      <w:r w:rsidR="008A2E46" w:rsidRPr="007803B6">
        <w:rPr>
          <w:rFonts w:ascii="Calibri" w:hAnsi="Calibri"/>
          <w:sz w:val="22"/>
          <w:szCs w:val="22"/>
        </w:rPr>
        <w:t xml:space="preserve">raagt er zorg voor dat </w:t>
      </w:r>
      <w:r w:rsidR="00390BC3">
        <w:rPr>
          <w:rFonts w:ascii="Calibri" w:hAnsi="Calibri"/>
          <w:sz w:val="22"/>
          <w:szCs w:val="22"/>
        </w:rPr>
        <w:t>opleideling</w:t>
      </w:r>
      <w:r w:rsidR="008A2E46" w:rsidRPr="007803B6">
        <w:rPr>
          <w:rFonts w:ascii="Calibri" w:hAnsi="Calibri"/>
          <w:sz w:val="22"/>
          <w:szCs w:val="22"/>
        </w:rPr>
        <w:t xml:space="preserve"> deze k</w:t>
      </w:r>
      <w:r w:rsidRPr="007803B6">
        <w:rPr>
          <w:rFonts w:ascii="Calibri" w:hAnsi="Calibri"/>
          <w:sz w:val="22"/>
          <w:szCs w:val="22"/>
        </w:rPr>
        <w:t xml:space="preserve">an </w:t>
      </w:r>
      <w:r w:rsidR="008A2E46" w:rsidRPr="007803B6">
        <w:rPr>
          <w:rFonts w:ascii="Calibri" w:hAnsi="Calibri"/>
          <w:sz w:val="22"/>
          <w:szCs w:val="22"/>
        </w:rPr>
        <w:t>raadplegen</w:t>
      </w:r>
      <w:r w:rsidRPr="007803B6">
        <w:rPr>
          <w:rFonts w:ascii="Calibri" w:hAnsi="Calibri"/>
          <w:sz w:val="22"/>
          <w:szCs w:val="22"/>
        </w:rPr>
        <w:t>.</w:t>
      </w:r>
    </w:p>
    <w:p w14:paraId="4C030A57" w14:textId="77777777" w:rsidR="008A2E46" w:rsidRPr="007803B6" w:rsidRDefault="008A2E46" w:rsidP="006A6104">
      <w:pPr>
        <w:pStyle w:val="Default"/>
        <w:spacing w:line="240" w:lineRule="atLeast"/>
        <w:rPr>
          <w:rFonts w:ascii="Calibri" w:hAnsi="Calibri"/>
          <w:color w:val="auto"/>
          <w:sz w:val="22"/>
          <w:szCs w:val="22"/>
        </w:rPr>
      </w:pPr>
    </w:p>
    <w:p w14:paraId="2BB0782F" w14:textId="77777777" w:rsidR="005606AF" w:rsidRPr="007803B6" w:rsidRDefault="005606AF" w:rsidP="006A6104">
      <w:pPr>
        <w:pStyle w:val="Default"/>
        <w:spacing w:line="240" w:lineRule="atLeast"/>
        <w:rPr>
          <w:rFonts w:ascii="Calibri" w:hAnsi="Calibri"/>
          <w:color w:val="auto"/>
          <w:sz w:val="22"/>
          <w:szCs w:val="22"/>
        </w:rPr>
      </w:pPr>
    </w:p>
    <w:p w14:paraId="2BFF6EFA" w14:textId="0B580297" w:rsidR="00414FAC" w:rsidRPr="007803B6" w:rsidRDefault="008A2526" w:rsidP="00BA0F46">
      <w:pPr>
        <w:rPr>
          <w:rFonts w:ascii="Calibri" w:hAnsi="Calibri"/>
          <w:b/>
          <w:sz w:val="22"/>
          <w:szCs w:val="22"/>
        </w:rPr>
      </w:pPr>
      <w:r w:rsidRPr="007803B6">
        <w:rPr>
          <w:rFonts w:ascii="Calibri" w:hAnsi="Calibri"/>
          <w:b/>
          <w:sz w:val="22"/>
          <w:szCs w:val="22"/>
        </w:rPr>
        <w:t>A</w:t>
      </w:r>
      <w:r w:rsidR="00916C66" w:rsidRPr="007803B6">
        <w:rPr>
          <w:rFonts w:ascii="Calibri" w:hAnsi="Calibri"/>
          <w:b/>
          <w:sz w:val="22"/>
          <w:szCs w:val="22"/>
        </w:rPr>
        <w:t xml:space="preserve">rt. </w:t>
      </w:r>
      <w:r w:rsidR="00B03485" w:rsidRPr="007803B6">
        <w:rPr>
          <w:rFonts w:ascii="Calibri" w:hAnsi="Calibri"/>
          <w:b/>
          <w:sz w:val="22"/>
          <w:szCs w:val="22"/>
        </w:rPr>
        <w:t>8</w:t>
      </w:r>
      <w:r w:rsidR="00916C66" w:rsidRPr="007803B6">
        <w:rPr>
          <w:rFonts w:ascii="Calibri" w:hAnsi="Calibri"/>
          <w:b/>
          <w:sz w:val="22"/>
          <w:szCs w:val="22"/>
        </w:rPr>
        <w:t>.1</w:t>
      </w:r>
      <w:r w:rsidR="00BB7B13" w:rsidRPr="007803B6">
        <w:rPr>
          <w:rFonts w:ascii="Calibri" w:hAnsi="Calibri"/>
          <w:b/>
          <w:sz w:val="22"/>
          <w:szCs w:val="22"/>
        </w:rPr>
        <w:t>2</w:t>
      </w:r>
      <w:r w:rsidR="008A2E46" w:rsidRPr="007803B6">
        <w:rPr>
          <w:rFonts w:ascii="Calibri" w:hAnsi="Calibri"/>
          <w:b/>
          <w:sz w:val="22"/>
          <w:szCs w:val="22"/>
        </w:rPr>
        <w:t xml:space="preserve"> – inzagerecht</w:t>
      </w:r>
      <w:r w:rsidR="008A2E46" w:rsidRPr="007803B6">
        <w:rPr>
          <w:rFonts w:ascii="Calibri" w:hAnsi="Calibri"/>
          <w:b/>
          <w:sz w:val="22"/>
          <w:szCs w:val="22"/>
        </w:rPr>
        <w:tab/>
      </w:r>
    </w:p>
    <w:p w14:paraId="015146BD" w14:textId="77777777" w:rsidR="005606AF" w:rsidRPr="007803B6" w:rsidRDefault="005606AF" w:rsidP="006A6104">
      <w:pPr>
        <w:pStyle w:val="Default"/>
        <w:spacing w:line="240" w:lineRule="atLeast"/>
        <w:rPr>
          <w:rFonts w:ascii="Calibri" w:hAnsi="Calibri"/>
          <w:color w:val="auto"/>
          <w:sz w:val="22"/>
          <w:szCs w:val="22"/>
        </w:rPr>
      </w:pPr>
    </w:p>
    <w:p w14:paraId="261372F0" w14:textId="619C659C" w:rsidR="007E1BCD" w:rsidRPr="007803B6" w:rsidRDefault="007E1BCD" w:rsidP="006637C7">
      <w:pPr>
        <w:pStyle w:val="Lijstalinea"/>
        <w:numPr>
          <w:ilvl w:val="0"/>
          <w:numId w:val="38"/>
        </w:numPr>
        <w:spacing w:line="240" w:lineRule="atLeast"/>
        <w:rPr>
          <w:rFonts w:ascii="Calibri" w:hAnsi="Calibri"/>
          <w:sz w:val="22"/>
          <w:szCs w:val="22"/>
        </w:rPr>
      </w:pPr>
      <w:r w:rsidRPr="007803B6">
        <w:rPr>
          <w:rFonts w:ascii="Calibri" w:hAnsi="Calibri"/>
          <w:sz w:val="22"/>
          <w:szCs w:val="22"/>
        </w:rPr>
        <w:t xml:space="preserve">Gedurende ten minste </w:t>
      </w:r>
      <w:r w:rsidR="00F96C39">
        <w:rPr>
          <w:rFonts w:ascii="Calibri" w:hAnsi="Calibri"/>
          <w:sz w:val="22"/>
          <w:szCs w:val="22"/>
        </w:rPr>
        <w:t>30</w:t>
      </w:r>
      <w:r w:rsidR="00F96C39" w:rsidRPr="007803B6">
        <w:rPr>
          <w:rFonts w:ascii="Calibri" w:hAnsi="Calibri"/>
          <w:sz w:val="22"/>
          <w:szCs w:val="22"/>
        </w:rPr>
        <w:t xml:space="preserve"> </w:t>
      </w:r>
      <w:r w:rsidRPr="007803B6">
        <w:rPr>
          <w:rFonts w:ascii="Calibri" w:hAnsi="Calibri"/>
          <w:sz w:val="22"/>
          <w:szCs w:val="22"/>
        </w:rPr>
        <w:t xml:space="preserve">dagen na de bekendmaking van de uitslag van een schriftelijke toets krijgt de </w:t>
      </w:r>
      <w:r w:rsidR="00390BC3">
        <w:rPr>
          <w:rFonts w:ascii="Calibri" w:hAnsi="Calibri"/>
          <w:sz w:val="22"/>
          <w:szCs w:val="22"/>
        </w:rPr>
        <w:t>opleideling</w:t>
      </w:r>
      <w:r w:rsidRPr="007803B6">
        <w:rPr>
          <w:rFonts w:ascii="Calibri" w:hAnsi="Calibri"/>
          <w:sz w:val="22"/>
          <w:szCs w:val="22"/>
        </w:rPr>
        <w:t xml:space="preserve"> op zijn verzoek inzage in:</w:t>
      </w:r>
    </w:p>
    <w:p w14:paraId="532D3675" w14:textId="77777777" w:rsidR="007E1BCD" w:rsidRPr="007803B6" w:rsidRDefault="007E1BCD" w:rsidP="006637C7">
      <w:pPr>
        <w:pStyle w:val="Lijstalinea"/>
        <w:numPr>
          <w:ilvl w:val="0"/>
          <w:numId w:val="37"/>
        </w:numPr>
        <w:tabs>
          <w:tab w:val="clear" w:pos="360"/>
          <w:tab w:val="num" w:pos="1080"/>
        </w:tabs>
        <w:spacing w:line="240" w:lineRule="atLeast"/>
        <w:ind w:left="720"/>
        <w:rPr>
          <w:rFonts w:ascii="Calibri" w:hAnsi="Calibri"/>
          <w:sz w:val="22"/>
          <w:szCs w:val="22"/>
        </w:rPr>
      </w:pPr>
      <w:r w:rsidRPr="007803B6">
        <w:rPr>
          <w:rFonts w:ascii="Calibri" w:hAnsi="Calibri"/>
          <w:sz w:val="22"/>
          <w:szCs w:val="22"/>
        </w:rPr>
        <w:t>zijn beoordeeld werk</w:t>
      </w:r>
    </w:p>
    <w:p w14:paraId="088F009C" w14:textId="77777777" w:rsidR="007E1BCD" w:rsidRPr="007803B6" w:rsidRDefault="007E1BCD" w:rsidP="006637C7">
      <w:pPr>
        <w:numPr>
          <w:ilvl w:val="0"/>
          <w:numId w:val="37"/>
        </w:numPr>
        <w:tabs>
          <w:tab w:val="clear" w:pos="360"/>
          <w:tab w:val="num" w:pos="1080"/>
        </w:tabs>
        <w:spacing w:line="240" w:lineRule="atLeast"/>
        <w:ind w:left="720"/>
        <w:rPr>
          <w:rFonts w:ascii="Calibri" w:hAnsi="Calibri"/>
          <w:sz w:val="22"/>
          <w:szCs w:val="22"/>
        </w:rPr>
      </w:pPr>
      <w:r w:rsidRPr="007803B6">
        <w:rPr>
          <w:rFonts w:ascii="Calibri" w:hAnsi="Calibri"/>
          <w:sz w:val="22"/>
          <w:szCs w:val="22"/>
        </w:rPr>
        <w:t>de vragen en opdrachten van de desbetreffende toets</w:t>
      </w:r>
    </w:p>
    <w:p w14:paraId="71171139" w14:textId="77777777" w:rsidR="007E1BCD" w:rsidRPr="007803B6" w:rsidRDefault="007E1BCD" w:rsidP="006637C7">
      <w:pPr>
        <w:numPr>
          <w:ilvl w:val="0"/>
          <w:numId w:val="37"/>
        </w:numPr>
        <w:tabs>
          <w:tab w:val="clear" w:pos="360"/>
          <w:tab w:val="num" w:pos="1080"/>
        </w:tabs>
        <w:spacing w:line="240" w:lineRule="atLeast"/>
        <w:ind w:left="720"/>
        <w:rPr>
          <w:rFonts w:ascii="Calibri" w:hAnsi="Calibri"/>
          <w:sz w:val="22"/>
          <w:szCs w:val="22"/>
        </w:rPr>
      </w:pPr>
      <w:r w:rsidRPr="007803B6">
        <w:rPr>
          <w:rFonts w:ascii="Calibri" w:hAnsi="Calibri"/>
          <w:sz w:val="22"/>
          <w:szCs w:val="22"/>
        </w:rPr>
        <w:t>de normen aan de hand waarvan de beoordeling heeft plaatsgevonden.</w:t>
      </w:r>
    </w:p>
    <w:p w14:paraId="24734B0D" w14:textId="77777777" w:rsidR="008A2E46" w:rsidRPr="007803B6" w:rsidRDefault="008A2E46" w:rsidP="006A6104">
      <w:pPr>
        <w:spacing w:line="240" w:lineRule="atLeast"/>
        <w:rPr>
          <w:rFonts w:ascii="Calibri" w:hAnsi="Calibri"/>
          <w:sz w:val="22"/>
          <w:szCs w:val="22"/>
        </w:rPr>
      </w:pPr>
    </w:p>
    <w:p w14:paraId="7612F84D" w14:textId="24777A4A" w:rsidR="007E1BCD" w:rsidRPr="007803B6" w:rsidRDefault="007E1BCD" w:rsidP="006637C7">
      <w:pPr>
        <w:pStyle w:val="Lijstalinea"/>
        <w:numPr>
          <w:ilvl w:val="0"/>
          <w:numId w:val="38"/>
        </w:numPr>
        <w:spacing w:line="240" w:lineRule="atLeast"/>
        <w:rPr>
          <w:rFonts w:ascii="Calibri" w:hAnsi="Calibri"/>
          <w:sz w:val="22"/>
          <w:szCs w:val="22"/>
        </w:rPr>
      </w:pPr>
      <w:r w:rsidRPr="007803B6">
        <w:rPr>
          <w:rFonts w:ascii="Calibri" w:hAnsi="Calibri"/>
          <w:sz w:val="22"/>
          <w:szCs w:val="22"/>
        </w:rPr>
        <w:t xml:space="preserve">De opleidingsinstelling houdt van elke </w:t>
      </w:r>
      <w:r w:rsidR="00390BC3">
        <w:rPr>
          <w:rFonts w:ascii="Calibri" w:hAnsi="Calibri"/>
          <w:sz w:val="22"/>
          <w:szCs w:val="22"/>
        </w:rPr>
        <w:t>opleideling</w:t>
      </w:r>
      <w:r w:rsidRPr="007803B6">
        <w:rPr>
          <w:rFonts w:ascii="Calibri" w:hAnsi="Calibri"/>
          <w:sz w:val="22"/>
          <w:szCs w:val="22"/>
        </w:rPr>
        <w:t xml:space="preserve"> een dossier bij, waarin alle relevante gegevens met betrekking tot de opleidingsonderdelen worden </w:t>
      </w:r>
      <w:r w:rsidR="00CE5445">
        <w:rPr>
          <w:rFonts w:ascii="Calibri" w:hAnsi="Calibri"/>
          <w:sz w:val="22"/>
          <w:szCs w:val="22"/>
        </w:rPr>
        <w:t>bewaard</w:t>
      </w:r>
      <w:r w:rsidRPr="007803B6">
        <w:rPr>
          <w:rFonts w:ascii="Calibri" w:hAnsi="Calibri"/>
          <w:sz w:val="22"/>
          <w:szCs w:val="22"/>
        </w:rPr>
        <w:t xml:space="preserve">. De </w:t>
      </w:r>
      <w:r w:rsidR="00390BC3">
        <w:rPr>
          <w:rFonts w:ascii="Calibri" w:hAnsi="Calibri"/>
          <w:sz w:val="22"/>
          <w:szCs w:val="22"/>
        </w:rPr>
        <w:t>opleideling</w:t>
      </w:r>
      <w:r w:rsidRPr="007803B6">
        <w:rPr>
          <w:rFonts w:ascii="Calibri" w:hAnsi="Calibri"/>
          <w:sz w:val="22"/>
          <w:szCs w:val="22"/>
        </w:rPr>
        <w:t xml:space="preserve"> heeft het recht op inzage van de gegevens die in zijn of haar dossier zijn vastgelegd. </w:t>
      </w:r>
    </w:p>
    <w:p w14:paraId="50CCA638" w14:textId="77777777" w:rsidR="007E1BCD" w:rsidRPr="007803B6" w:rsidRDefault="007E1BCD" w:rsidP="006A6104">
      <w:pPr>
        <w:spacing w:line="240" w:lineRule="atLeast"/>
        <w:rPr>
          <w:rFonts w:ascii="Calibri" w:hAnsi="Calibri"/>
          <w:sz w:val="22"/>
          <w:szCs w:val="22"/>
        </w:rPr>
      </w:pPr>
    </w:p>
    <w:p w14:paraId="5611A31C" w14:textId="77777777" w:rsidR="005606AF" w:rsidRPr="007803B6" w:rsidRDefault="005606AF" w:rsidP="006A6104">
      <w:pPr>
        <w:spacing w:line="240" w:lineRule="atLeast"/>
        <w:rPr>
          <w:rFonts w:ascii="Calibri" w:hAnsi="Calibri"/>
          <w:sz w:val="22"/>
          <w:szCs w:val="22"/>
        </w:rPr>
      </w:pPr>
    </w:p>
    <w:p w14:paraId="7DAB512B" w14:textId="16C96FBB" w:rsidR="00414FAC" w:rsidRPr="007803B6" w:rsidRDefault="008A2526" w:rsidP="006A6104">
      <w:pPr>
        <w:pStyle w:val="Kop2"/>
        <w:spacing w:line="240" w:lineRule="atLeast"/>
        <w:rPr>
          <w:rFonts w:ascii="Calibri" w:hAnsi="Calibri"/>
          <w:b/>
          <w:color w:val="auto"/>
          <w:sz w:val="22"/>
          <w:szCs w:val="22"/>
        </w:rPr>
      </w:pPr>
      <w:bookmarkStart w:id="56" w:name="_Toc141868986"/>
      <w:r w:rsidRPr="007803B6">
        <w:rPr>
          <w:rFonts w:ascii="Calibri" w:hAnsi="Calibri"/>
          <w:b/>
          <w:color w:val="auto"/>
          <w:sz w:val="22"/>
          <w:szCs w:val="22"/>
        </w:rPr>
        <w:t>A</w:t>
      </w:r>
      <w:r w:rsidR="00916C66" w:rsidRPr="007803B6">
        <w:rPr>
          <w:rFonts w:ascii="Calibri" w:hAnsi="Calibri"/>
          <w:b/>
          <w:color w:val="auto"/>
          <w:sz w:val="22"/>
          <w:szCs w:val="22"/>
        </w:rPr>
        <w:t xml:space="preserve">rt. </w:t>
      </w:r>
      <w:r w:rsidR="00B03485" w:rsidRPr="007803B6">
        <w:rPr>
          <w:rFonts w:ascii="Calibri" w:hAnsi="Calibri"/>
          <w:b/>
          <w:color w:val="auto"/>
          <w:sz w:val="22"/>
          <w:szCs w:val="22"/>
        </w:rPr>
        <w:t>8</w:t>
      </w:r>
      <w:r w:rsidR="00916C66" w:rsidRPr="007803B6">
        <w:rPr>
          <w:rFonts w:ascii="Calibri" w:hAnsi="Calibri"/>
          <w:b/>
          <w:color w:val="auto"/>
          <w:sz w:val="22"/>
          <w:szCs w:val="22"/>
        </w:rPr>
        <w:t>.1</w:t>
      </w:r>
      <w:r w:rsidR="00BB7B13" w:rsidRPr="007803B6">
        <w:rPr>
          <w:rFonts w:ascii="Calibri" w:hAnsi="Calibri"/>
          <w:b/>
          <w:color w:val="auto"/>
          <w:sz w:val="22"/>
          <w:szCs w:val="22"/>
        </w:rPr>
        <w:t>3</w:t>
      </w:r>
      <w:r w:rsidR="008A2E46" w:rsidRPr="007803B6">
        <w:rPr>
          <w:rFonts w:ascii="Calibri" w:hAnsi="Calibri"/>
          <w:b/>
          <w:color w:val="auto"/>
          <w:sz w:val="22"/>
          <w:szCs w:val="22"/>
        </w:rPr>
        <w:t xml:space="preserve"> – geldigheidsduur</w:t>
      </w:r>
      <w:bookmarkEnd w:id="56"/>
    </w:p>
    <w:p w14:paraId="3055E352" w14:textId="77777777" w:rsidR="005606AF" w:rsidRPr="007803B6" w:rsidRDefault="005606AF" w:rsidP="006A6104">
      <w:pPr>
        <w:spacing w:line="240" w:lineRule="atLeast"/>
        <w:rPr>
          <w:rFonts w:ascii="Calibri" w:hAnsi="Calibri"/>
          <w:sz w:val="22"/>
          <w:szCs w:val="22"/>
        </w:rPr>
      </w:pPr>
    </w:p>
    <w:p w14:paraId="69FE8EA3" w14:textId="4358E97D" w:rsidR="00722AD9" w:rsidRPr="007803B6" w:rsidRDefault="008848A7" w:rsidP="006637C7">
      <w:pPr>
        <w:pStyle w:val="Lijstalinea"/>
        <w:numPr>
          <w:ilvl w:val="0"/>
          <w:numId w:val="39"/>
        </w:numPr>
        <w:spacing w:line="240" w:lineRule="atLeast"/>
        <w:rPr>
          <w:rFonts w:ascii="Calibri" w:hAnsi="Calibri"/>
          <w:sz w:val="22"/>
          <w:szCs w:val="22"/>
        </w:rPr>
      </w:pPr>
      <w:r w:rsidRPr="007803B6">
        <w:rPr>
          <w:rFonts w:ascii="Calibri" w:hAnsi="Calibri"/>
          <w:sz w:val="22"/>
          <w:szCs w:val="22"/>
        </w:rPr>
        <w:t xml:space="preserve">De geldigheidsduur van </w:t>
      </w:r>
      <w:r w:rsidR="00722AD9" w:rsidRPr="007803B6">
        <w:rPr>
          <w:rFonts w:ascii="Calibri" w:hAnsi="Calibri"/>
          <w:sz w:val="22"/>
          <w:szCs w:val="22"/>
        </w:rPr>
        <w:t xml:space="preserve">behaalde </w:t>
      </w:r>
      <w:r w:rsidRPr="007803B6">
        <w:rPr>
          <w:rFonts w:ascii="Calibri" w:hAnsi="Calibri"/>
          <w:sz w:val="22"/>
          <w:szCs w:val="22"/>
        </w:rPr>
        <w:t xml:space="preserve">uitslagen van examenonderdelen </w:t>
      </w:r>
      <w:r w:rsidR="00171843" w:rsidRPr="007803B6">
        <w:rPr>
          <w:rFonts w:ascii="Calibri" w:hAnsi="Calibri"/>
          <w:sz w:val="22"/>
          <w:szCs w:val="22"/>
        </w:rPr>
        <w:t xml:space="preserve">voor de </w:t>
      </w:r>
      <w:r w:rsidR="00390BC3">
        <w:rPr>
          <w:rFonts w:ascii="Calibri" w:hAnsi="Calibri"/>
          <w:sz w:val="22"/>
          <w:szCs w:val="22"/>
        </w:rPr>
        <w:t>opleidelingen</w:t>
      </w:r>
      <w:r w:rsidR="00171843" w:rsidRPr="007803B6">
        <w:rPr>
          <w:rFonts w:ascii="Calibri" w:hAnsi="Calibri"/>
          <w:sz w:val="22"/>
          <w:szCs w:val="22"/>
        </w:rPr>
        <w:t xml:space="preserve"> </w:t>
      </w:r>
      <w:r w:rsidRPr="007803B6">
        <w:rPr>
          <w:rFonts w:ascii="Calibri" w:hAnsi="Calibri"/>
          <w:sz w:val="22"/>
          <w:szCs w:val="22"/>
        </w:rPr>
        <w:t xml:space="preserve">is </w:t>
      </w:r>
      <w:r w:rsidR="00CE0B3F" w:rsidRPr="007803B6">
        <w:rPr>
          <w:rFonts w:ascii="Calibri" w:hAnsi="Calibri"/>
          <w:sz w:val="22"/>
          <w:szCs w:val="22"/>
        </w:rPr>
        <w:t>acht</w:t>
      </w:r>
      <w:r w:rsidRPr="007803B6">
        <w:rPr>
          <w:rFonts w:ascii="Calibri" w:hAnsi="Calibri"/>
          <w:sz w:val="22"/>
          <w:szCs w:val="22"/>
        </w:rPr>
        <w:t xml:space="preserve"> jaar</w:t>
      </w:r>
      <w:r w:rsidR="00171843" w:rsidRPr="007803B6">
        <w:rPr>
          <w:rFonts w:ascii="Calibri" w:hAnsi="Calibri"/>
          <w:sz w:val="22"/>
          <w:szCs w:val="22"/>
        </w:rPr>
        <w:t xml:space="preserve"> en voor</w:t>
      </w:r>
      <w:r w:rsidR="00390BC3">
        <w:rPr>
          <w:rFonts w:ascii="Calibri" w:hAnsi="Calibri"/>
          <w:sz w:val="22"/>
          <w:szCs w:val="22"/>
        </w:rPr>
        <w:t xml:space="preserve"> </w:t>
      </w:r>
      <w:r w:rsidR="00171843" w:rsidRPr="007803B6">
        <w:rPr>
          <w:rFonts w:ascii="Calibri" w:hAnsi="Calibri"/>
          <w:sz w:val="22"/>
          <w:szCs w:val="22"/>
        </w:rPr>
        <w:t xml:space="preserve">de </w:t>
      </w:r>
      <w:proofErr w:type="spellStart"/>
      <w:r w:rsidR="00390BC3">
        <w:rPr>
          <w:rFonts w:ascii="Calibri" w:hAnsi="Calibri"/>
          <w:sz w:val="22"/>
          <w:szCs w:val="22"/>
        </w:rPr>
        <w:t>gz</w:t>
      </w:r>
      <w:proofErr w:type="spellEnd"/>
      <w:r w:rsidR="00390BC3">
        <w:rPr>
          <w:rFonts w:ascii="Calibri" w:hAnsi="Calibri"/>
          <w:sz w:val="22"/>
          <w:szCs w:val="22"/>
        </w:rPr>
        <w:t xml:space="preserve">-psychologen in opleiding tot psychotherapeut </w:t>
      </w:r>
      <w:r w:rsidR="00171843" w:rsidRPr="007803B6">
        <w:rPr>
          <w:rFonts w:ascii="Calibri" w:hAnsi="Calibri"/>
          <w:sz w:val="22"/>
          <w:szCs w:val="22"/>
        </w:rPr>
        <w:t>zes jaar</w:t>
      </w:r>
      <w:r w:rsidR="00722AD9" w:rsidRPr="007803B6">
        <w:rPr>
          <w:rFonts w:ascii="Calibri" w:hAnsi="Calibri"/>
          <w:sz w:val="22"/>
          <w:szCs w:val="22"/>
        </w:rPr>
        <w:t xml:space="preserve">. </w:t>
      </w:r>
      <w:r w:rsidR="00CB00C8" w:rsidRPr="00E179EC">
        <w:rPr>
          <w:rFonts w:ascii="Calibri" w:hAnsi="Calibri" w:cs="Calibri"/>
          <w:sz w:val="22"/>
          <w:szCs w:val="22"/>
        </w:rPr>
        <w:t>Na vijf jaar beziet de examencommissie of de  ge</w:t>
      </w:r>
      <w:r w:rsidR="00ED7E41">
        <w:rPr>
          <w:rFonts w:ascii="Calibri" w:hAnsi="Calibri" w:cs="Calibri"/>
          <w:sz w:val="22"/>
          <w:szCs w:val="22"/>
        </w:rPr>
        <w:t>to</w:t>
      </w:r>
      <w:r w:rsidR="00AF6479">
        <w:rPr>
          <w:rFonts w:ascii="Calibri" w:hAnsi="Calibri" w:cs="Calibri"/>
          <w:sz w:val="22"/>
          <w:szCs w:val="22"/>
        </w:rPr>
        <w:t>etste</w:t>
      </w:r>
      <w:r w:rsidR="00CB00C8" w:rsidRPr="00E179EC">
        <w:rPr>
          <w:rFonts w:ascii="Calibri" w:hAnsi="Calibri" w:cs="Calibri"/>
          <w:sz w:val="22"/>
          <w:szCs w:val="22"/>
        </w:rPr>
        <w:t xml:space="preserve"> kennis of het get</w:t>
      </w:r>
      <w:r w:rsidR="00AF6479">
        <w:rPr>
          <w:rFonts w:ascii="Calibri" w:hAnsi="Calibri" w:cs="Calibri"/>
          <w:sz w:val="22"/>
          <w:szCs w:val="22"/>
        </w:rPr>
        <w:t>oetste</w:t>
      </w:r>
      <w:r w:rsidR="00CB00C8" w:rsidRPr="00E179EC">
        <w:rPr>
          <w:rFonts w:ascii="Calibri" w:hAnsi="Calibri" w:cs="Calibri"/>
          <w:sz w:val="22"/>
          <w:szCs w:val="22"/>
        </w:rPr>
        <w:t xml:space="preserve"> inzicht aantoonbaar verouderd is, of de ge</w:t>
      </w:r>
      <w:r w:rsidR="00AF6479">
        <w:rPr>
          <w:rFonts w:ascii="Calibri" w:hAnsi="Calibri" w:cs="Calibri"/>
          <w:sz w:val="22"/>
          <w:szCs w:val="22"/>
        </w:rPr>
        <w:t>toetste</w:t>
      </w:r>
      <w:r w:rsidR="00CB00C8" w:rsidRPr="00E179EC">
        <w:rPr>
          <w:rFonts w:ascii="Calibri" w:hAnsi="Calibri" w:cs="Calibri"/>
          <w:sz w:val="22"/>
          <w:szCs w:val="22"/>
        </w:rPr>
        <w:t xml:space="preserve"> vaardigheden aantoonbaar verouderd zijn. Als deze niet verouderd zijn, wordt de geldigheidsduur verlengd met een periode van twee jaar, waarna opnieuw de actualiteitswaarde wordt beoordeeld. Als deze verouderd zijn, legt de examencommissie een aanvullende dan wel een vervangende toets op.</w:t>
      </w:r>
      <w:r w:rsidR="00722AD9" w:rsidRPr="007803B6">
        <w:rPr>
          <w:rFonts w:ascii="Calibri" w:hAnsi="Calibri"/>
          <w:sz w:val="22"/>
          <w:szCs w:val="22"/>
        </w:rPr>
        <w:br/>
      </w:r>
    </w:p>
    <w:p w14:paraId="65B2F8DA" w14:textId="7B7B46D2" w:rsidR="00722AD9" w:rsidRPr="007803B6" w:rsidRDefault="00CB00C8" w:rsidP="006637C7">
      <w:pPr>
        <w:pStyle w:val="Lijstalinea"/>
        <w:numPr>
          <w:ilvl w:val="0"/>
          <w:numId w:val="39"/>
        </w:numPr>
        <w:spacing w:line="240" w:lineRule="atLeast"/>
        <w:rPr>
          <w:rFonts w:ascii="Calibri" w:hAnsi="Calibri"/>
          <w:sz w:val="22"/>
          <w:szCs w:val="22"/>
        </w:rPr>
      </w:pPr>
      <w:r w:rsidRPr="001309E6">
        <w:rPr>
          <w:rFonts w:ascii="Calibri" w:hAnsi="Calibri" w:cs="Calibri"/>
          <w:sz w:val="22"/>
          <w:szCs w:val="22"/>
        </w:rPr>
        <w:t>Bij de beperking van de geldigheidsduur houdt de examencommissie in redelijkheid rekening met persoonlijke bijzondere omstandigheden van de opleideling, indien de opleideling daartoe verzoekt</w:t>
      </w:r>
    </w:p>
    <w:p w14:paraId="1E01A3C8" w14:textId="77777777" w:rsidR="008A2E46" w:rsidRPr="007803B6" w:rsidRDefault="008A2E46" w:rsidP="006A6104">
      <w:pPr>
        <w:autoSpaceDE w:val="0"/>
        <w:autoSpaceDN w:val="0"/>
        <w:adjustRightInd w:val="0"/>
        <w:spacing w:line="240" w:lineRule="atLeast"/>
        <w:rPr>
          <w:rFonts w:ascii="Calibri" w:hAnsi="Calibri"/>
          <w:sz w:val="22"/>
          <w:szCs w:val="22"/>
        </w:rPr>
      </w:pPr>
    </w:p>
    <w:p w14:paraId="3FF4E84D" w14:textId="77777777" w:rsidR="005606AF" w:rsidRPr="007803B6" w:rsidRDefault="005606AF" w:rsidP="006A6104">
      <w:pPr>
        <w:autoSpaceDE w:val="0"/>
        <w:autoSpaceDN w:val="0"/>
        <w:adjustRightInd w:val="0"/>
        <w:spacing w:line="240" w:lineRule="atLeast"/>
        <w:rPr>
          <w:rFonts w:ascii="Calibri" w:hAnsi="Calibri"/>
          <w:sz w:val="22"/>
          <w:szCs w:val="22"/>
        </w:rPr>
      </w:pPr>
    </w:p>
    <w:p w14:paraId="3180B81A" w14:textId="11D7576B" w:rsidR="008A2E46" w:rsidRPr="007803B6" w:rsidRDefault="008A2526" w:rsidP="006A6104">
      <w:pPr>
        <w:pStyle w:val="Kop2"/>
        <w:spacing w:line="240" w:lineRule="atLeast"/>
        <w:rPr>
          <w:rFonts w:ascii="Calibri" w:hAnsi="Calibri"/>
          <w:b/>
          <w:color w:val="auto"/>
          <w:sz w:val="22"/>
          <w:szCs w:val="22"/>
        </w:rPr>
      </w:pPr>
      <w:bookmarkStart w:id="57" w:name="_Toc141868987"/>
      <w:r>
        <w:rPr>
          <w:rFonts w:ascii="Calibri" w:hAnsi="Calibri"/>
          <w:b/>
          <w:color w:val="auto"/>
          <w:sz w:val="22"/>
          <w:szCs w:val="22"/>
        </w:rPr>
        <w:t>A</w:t>
      </w:r>
      <w:r w:rsidR="00916C66" w:rsidRPr="007803B6">
        <w:rPr>
          <w:rFonts w:ascii="Calibri" w:hAnsi="Calibri"/>
          <w:b/>
          <w:color w:val="auto"/>
          <w:sz w:val="22"/>
          <w:szCs w:val="22"/>
        </w:rPr>
        <w:t xml:space="preserve">rt. </w:t>
      </w:r>
      <w:r w:rsidR="00B03485" w:rsidRPr="007803B6">
        <w:rPr>
          <w:rFonts w:ascii="Calibri" w:hAnsi="Calibri"/>
          <w:b/>
          <w:color w:val="auto"/>
          <w:sz w:val="22"/>
          <w:szCs w:val="22"/>
        </w:rPr>
        <w:t>8</w:t>
      </w:r>
      <w:r w:rsidR="00916C66" w:rsidRPr="007803B6">
        <w:rPr>
          <w:rFonts w:ascii="Calibri" w:hAnsi="Calibri"/>
          <w:b/>
          <w:color w:val="auto"/>
          <w:sz w:val="22"/>
          <w:szCs w:val="22"/>
        </w:rPr>
        <w:t>.1</w:t>
      </w:r>
      <w:r w:rsidR="00BB7B13" w:rsidRPr="007803B6">
        <w:rPr>
          <w:rFonts w:ascii="Calibri" w:hAnsi="Calibri"/>
          <w:b/>
          <w:color w:val="auto"/>
          <w:sz w:val="22"/>
          <w:szCs w:val="22"/>
        </w:rPr>
        <w:t>4</w:t>
      </w:r>
      <w:r w:rsidR="008A2E46" w:rsidRPr="007803B6">
        <w:rPr>
          <w:rFonts w:ascii="Calibri" w:hAnsi="Calibri"/>
          <w:b/>
          <w:color w:val="auto"/>
          <w:sz w:val="22"/>
          <w:szCs w:val="22"/>
        </w:rPr>
        <w:t xml:space="preserve"> – bewaartermijn</w:t>
      </w:r>
      <w:bookmarkEnd w:id="57"/>
    </w:p>
    <w:p w14:paraId="32238707" w14:textId="77777777" w:rsidR="005606AF" w:rsidRPr="007803B6" w:rsidRDefault="005606AF" w:rsidP="006A6104">
      <w:pPr>
        <w:autoSpaceDE w:val="0"/>
        <w:autoSpaceDN w:val="0"/>
        <w:adjustRightInd w:val="0"/>
        <w:spacing w:line="240" w:lineRule="atLeast"/>
        <w:rPr>
          <w:rFonts w:ascii="Calibri" w:hAnsi="Calibri" w:cs="Verdana"/>
          <w:sz w:val="22"/>
          <w:szCs w:val="22"/>
        </w:rPr>
      </w:pPr>
    </w:p>
    <w:p w14:paraId="17FFD942" w14:textId="77777777" w:rsidR="008A2E46" w:rsidRDefault="008A2E46" w:rsidP="006637C7">
      <w:pPr>
        <w:pStyle w:val="Lijstalinea"/>
        <w:numPr>
          <w:ilvl w:val="0"/>
          <w:numId w:val="4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De opgaven, uitwerkingen en het beoordeelde werk van de schriftelijke toetsen worden (in papieren of digitale vorm) gedurende twee jaar na de beoordeling bewaard. </w:t>
      </w:r>
    </w:p>
    <w:p w14:paraId="01D1F74E" w14:textId="77777777" w:rsidR="00725C4B" w:rsidRPr="007803B6" w:rsidRDefault="00725C4B" w:rsidP="00725C4B">
      <w:pPr>
        <w:pStyle w:val="Lijstalinea"/>
        <w:autoSpaceDE w:val="0"/>
        <w:autoSpaceDN w:val="0"/>
        <w:adjustRightInd w:val="0"/>
        <w:spacing w:line="240" w:lineRule="atLeast"/>
        <w:ind w:left="360"/>
        <w:rPr>
          <w:rFonts w:ascii="Calibri" w:hAnsi="Calibri" w:cs="Verdana"/>
          <w:sz w:val="22"/>
          <w:szCs w:val="22"/>
        </w:rPr>
      </w:pPr>
    </w:p>
    <w:p w14:paraId="4D3E77EA" w14:textId="70346A2B" w:rsidR="008A2E46" w:rsidRPr="007803B6" w:rsidRDefault="008A2E46" w:rsidP="006637C7">
      <w:pPr>
        <w:pStyle w:val="Lijstalinea"/>
        <w:numPr>
          <w:ilvl w:val="0"/>
          <w:numId w:val="40"/>
        </w:numPr>
        <w:tabs>
          <w:tab w:val="left" w:pos="4077"/>
        </w:tabs>
        <w:autoSpaceDE w:val="0"/>
        <w:autoSpaceDN w:val="0"/>
        <w:adjustRightInd w:val="0"/>
        <w:spacing w:line="240" w:lineRule="atLeast"/>
        <w:rPr>
          <w:rFonts w:ascii="Calibri" w:hAnsi="Calibri"/>
          <w:sz w:val="22"/>
          <w:szCs w:val="22"/>
        </w:rPr>
      </w:pPr>
      <w:r w:rsidRPr="007803B6">
        <w:rPr>
          <w:rFonts w:ascii="Calibri" w:hAnsi="Calibri" w:cs="Verdana"/>
          <w:sz w:val="22"/>
          <w:szCs w:val="22"/>
        </w:rPr>
        <w:t>de administratie met daarin de</w:t>
      </w:r>
      <w:r w:rsidR="00336D0F">
        <w:rPr>
          <w:rFonts w:ascii="Calibri" w:hAnsi="Calibri" w:cs="Verdana"/>
          <w:sz w:val="22"/>
          <w:szCs w:val="22"/>
        </w:rPr>
        <w:t xml:space="preserve"> </w:t>
      </w:r>
      <w:r w:rsidR="00CE5445">
        <w:rPr>
          <w:rFonts w:ascii="Calibri" w:hAnsi="Calibri" w:cs="Verdana"/>
          <w:sz w:val="22"/>
          <w:szCs w:val="22"/>
        </w:rPr>
        <w:t>beoordelingen</w:t>
      </w:r>
      <w:r w:rsidRPr="007803B6">
        <w:rPr>
          <w:rFonts w:ascii="Calibri" w:hAnsi="Calibri" w:cs="Verdana"/>
          <w:sz w:val="22"/>
          <w:szCs w:val="22"/>
        </w:rPr>
        <w:t xml:space="preserve"> van de toetsen en de behaalde </w:t>
      </w:r>
      <w:r w:rsidR="00B862F9" w:rsidRPr="007803B6">
        <w:rPr>
          <w:rFonts w:ascii="Calibri" w:hAnsi="Calibri" w:cs="Verdana"/>
          <w:sz w:val="22"/>
          <w:szCs w:val="22"/>
        </w:rPr>
        <w:t xml:space="preserve">onderdelen </w:t>
      </w:r>
      <w:r w:rsidRPr="007803B6">
        <w:rPr>
          <w:rFonts w:ascii="Calibri" w:hAnsi="Calibri" w:cs="Verdana"/>
          <w:sz w:val="22"/>
          <w:szCs w:val="22"/>
        </w:rPr>
        <w:t xml:space="preserve">blijft bewaard gedurende een termijn van </w:t>
      </w:r>
      <w:r w:rsidR="00CE0B3F" w:rsidRPr="007803B6">
        <w:rPr>
          <w:rFonts w:ascii="Calibri" w:hAnsi="Calibri" w:cs="Verdana"/>
          <w:sz w:val="22"/>
          <w:szCs w:val="22"/>
        </w:rPr>
        <w:t xml:space="preserve">15 </w:t>
      </w:r>
      <w:r w:rsidRPr="007803B6">
        <w:rPr>
          <w:rFonts w:ascii="Calibri" w:hAnsi="Calibri" w:cs="Verdana"/>
          <w:sz w:val="22"/>
          <w:szCs w:val="22"/>
        </w:rPr>
        <w:t>jaar na het afronden/ stoppen van de opleiding.</w:t>
      </w:r>
    </w:p>
    <w:p w14:paraId="708B3C06" w14:textId="77777777" w:rsidR="008A2E46" w:rsidRPr="007803B6" w:rsidRDefault="008A2E46" w:rsidP="006A6104">
      <w:pPr>
        <w:spacing w:line="240" w:lineRule="atLeast"/>
        <w:rPr>
          <w:rFonts w:ascii="Calibri" w:hAnsi="Calibri"/>
          <w:sz w:val="22"/>
          <w:szCs w:val="22"/>
        </w:rPr>
      </w:pPr>
    </w:p>
    <w:p w14:paraId="288AA13A" w14:textId="77777777" w:rsidR="005606AF" w:rsidRPr="007803B6" w:rsidRDefault="005606AF" w:rsidP="006A6104">
      <w:pPr>
        <w:spacing w:line="240" w:lineRule="atLeast"/>
        <w:rPr>
          <w:rFonts w:ascii="Calibri" w:hAnsi="Calibri"/>
          <w:sz w:val="22"/>
          <w:szCs w:val="22"/>
        </w:rPr>
      </w:pPr>
    </w:p>
    <w:p w14:paraId="6957E909" w14:textId="1E8D0556" w:rsidR="00414FAC" w:rsidRPr="007803B6" w:rsidRDefault="008A2526" w:rsidP="006A6104">
      <w:pPr>
        <w:pStyle w:val="Kop2"/>
        <w:spacing w:line="240" w:lineRule="atLeast"/>
        <w:rPr>
          <w:rFonts w:ascii="Calibri" w:hAnsi="Calibri"/>
          <w:b/>
          <w:color w:val="auto"/>
          <w:sz w:val="22"/>
          <w:szCs w:val="22"/>
        </w:rPr>
      </w:pPr>
      <w:bookmarkStart w:id="58" w:name="_Toc141868988"/>
      <w:r w:rsidRPr="007803B6">
        <w:rPr>
          <w:rFonts w:ascii="Calibri" w:hAnsi="Calibri"/>
          <w:b/>
          <w:color w:val="auto"/>
          <w:sz w:val="22"/>
          <w:szCs w:val="22"/>
        </w:rPr>
        <w:t>A</w:t>
      </w:r>
      <w:r w:rsidR="00916C66" w:rsidRPr="007803B6">
        <w:rPr>
          <w:rFonts w:ascii="Calibri" w:hAnsi="Calibri"/>
          <w:b/>
          <w:color w:val="auto"/>
          <w:sz w:val="22"/>
          <w:szCs w:val="22"/>
        </w:rPr>
        <w:t xml:space="preserve">rt. </w:t>
      </w:r>
      <w:r w:rsidR="00B03485" w:rsidRPr="007803B6">
        <w:rPr>
          <w:rFonts w:ascii="Calibri" w:hAnsi="Calibri"/>
          <w:b/>
          <w:color w:val="auto"/>
          <w:sz w:val="22"/>
          <w:szCs w:val="22"/>
        </w:rPr>
        <w:t>8</w:t>
      </w:r>
      <w:r w:rsidR="00916C66" w:rsidRPr="007803B6">
        <w:rPr>
          <w:rFonts w:ascii="Calibri" w:hAnsi="Calibri"/>
          <w:b/>
          <w:color w:val="auto"/>
          <w:sz w:val="22"/>
          <w:szCs w:val="22"/>
        </w:rPr>
        <w:t>.1</w:t>
      </w:r>
      <w:r w:rsidR="00BB7B13" w:rsidRPr="007803B6">
        <w:rPr>
          <w:rFonts w:ascii="Calibri" w:hAnsi="Calibri"/>
          <w:b/>
          <w:color w:val="auto"/>
          <w:sz w:val="22"/>
          <w:szCs w:val="22"/>
        </w:rPr>
        <w:t>5</w:t>
      </w:r>
      <w:r w:rsidR="008A2E46" w:rsidRPr="007803B6">
        <w:rPr>
          <w:rFonts w:ascii="Calibri" w:hAnsi="Calibri"/>
          <w:b/>
          <w:color w:val="auto"/>
          <w:sz w:val="22"/>
          <w:szCs w:val="22"/>
        </w:rPr>
        <w:t>– vrijstelling</w:t>
      </w:r>
      <w:bookmarkEnd w:id="58"/>
    </w:p>
    <w:p w14:paraId="6C93FC99" w14:textId="77777777" w:rsidR="005606AF" w:rsidRPr="007803B6" w:rsidRDefault="005606AF" w:rsidP="006A6104">
      <w:pPr>
        <w:spacing w:line="240" w:lineRule="atLeast"/>
        <w:rPr>
          <w:rFonts w:ascii="Calibri" w:hAnsi="Calibri"/>
          <w:sz w:val="22"/>
          <w:szCs w:val="22"/>
        </w:rPr>
      </w:pPr>
    </w:p>
    <w:p w14:paraId="044E5CDE" w14:textId="36107A72" w:rsidR="00ED0B13" w:rsidRPr="007803B6" w:rsidRDefault="00ED0B13" w:rsidP="006A6104">
      <w:pPr>
        <w:spacing w:line="240" w:lineRule="atLeast"/>
        <w:rPr>
          <w:rFonts w:ascii="Calibri" w:hAnsi="Calibri"/>
          <w:sz w:val="22"/>
          <w:szCs w:val="22"/>
        </w:rPr>
      </w:pPr>
      <w:r w:rsidRPr="007803B6">
        <w:rPr>
          <w:rFonts w:ascii="Calibri" w:hAnsi="Calibri"/>
          <w:sz w:val="22"/>
          <w:szCs w:val="22"/>
        </w:rPr>
        <w:t xml:space="preserve">De </w:t>
      </w:r>
      <w:r w:rsidR="00681481">
        <w:rPr>
          <w:rFonts w:ascii="Calibri" w:hAnsi="Calibri"/>
          <w:sz w:val="22"/>
          <w:szCs w:val="22"/>
        </w:rPr>
        <w:t>examencommissie</w:t>
      </w:r>
      <w:r w:rsidR="00681481" w:rsidRPr="007803B6">
        <w:rPr>
          <w:rFonts w:ascii="Calibri" w:hAnsi="Calibri"/>
          <w:sz w:val="22"/>
          <w:szCs w:val="22"/>
        </w:rPr>
        <w:t xml:space="preserve"> </w:t>
      </w:r>
      <w:r w:rsidRPr="007803B6">
        <w:rPr>
          <w:rFonts w:ascii="Calibri" w:hAnsi="Calibri"/>
          <w:sz w:val="22"/>
          <w:szCs w:val="22"/>
        </w:rPr>
        <w:t xml:space="preserve">kan de </w:t>
      </w:r>
      <w:r w:rsidR="00390BC3">
        <w:rPr>
          <w:rFonts w:ascii="Calibri" w:hAnsi="Calibri"/>
          <w:sz w:val="22"/>
          <w:szCs w:val="22"/>
        </w:rPr>
        <w:t>opleideling</w:t>
      </w:r>
      <w:r w:rsidRPr="007803B6">
        <w:rPr>
          <w:rFonts w:ascii="Calibri" w:hAnsi="Calibri"/>
          <w:sz w:val="22"/>
          <w:szCs w:val="22"/>
        </w:rPr>
        <w:t xml:space="preserve"> op diens voorafgaand aan de start van de opleiding ingediende verzoek </w:t>
      </w:r>
      <w:r w:rsidR="00EC14C2">
        <w:rPr>
          <w:rFonts w:ascii="Calibri" w:hAnsi="Calibri"/>
          <w:sz w:val="22"/>
          <w:szCs w:val="22"/>
        </w:rPr>
        <w:t>gehele of gedeeltelijke</w:t>
      </w:r>
      <w:r w:rsidR="00EC14C2" w:rsidRPr="007803B6">
        <w:rPr>
          <w:rFonts w:ascii="Calibri" w:hAnsi="Calibri"/>
          <w:sz w:val="22"/>
          <w:szCs w:val="22"/>
        </w:rPr>
        <w:t xml:space="preserve"> </w:t>
      </w:r>
      <w:r w:rsidRPr="007803B6">
        <w:rPr>
          <w:rFonts w:ascii="Calibri" w:hAnsi="Calibri"/>
          <w:sz w:val="22"/>
          <w:szCs w:val="22"/>
        </w:rPr>
        <w:t xml:space="preserve">vrijstelling verlenen </w:t>
      </w:r>
      <w:r w:rsidR="006767D8" w:rsidRPr="007803B6">
        <w:rPr>
          <w:rFonts w:ascii="Calibri" w:hAnsi="Calibri"/>
          <w:sz w:val="22"/>
          <w:szCs w:val="22"/>
        </w:rPr>
        <w:t xml:space="preserve">voor onderdelen conform </w:t>
      </w:r>
      <w:r w:rsidR="00393659" w:rsidRPr="007803B6">
        <w:rPr>
          <w:rFonts w:ascii="Calibri" w:hAnsi="Calibri"/>
          <w:sz w:val="22"/>
          <w:szCs w:val="22"/>
        </w:rPr>
        <w:t xml:space="preserve">de Vrijstellingsregelingen </w:t>
      </w:r>
      <w:r w:rsidR="003534BA" w:rsidRPr="007803B6">
        <w:rPr>
          <w:rFonts w:ascii="Calibri" w:hAnsi="Calibri"/>
          <w:sz w:val="22"/>
          <w:szCs w:val="22"/>
        </w:rPr>
        <w:t xml:space="preserve">van het </w:t>
      </w:r>
      <w:r w:rsidR="00393659" w:rsidRPr="007803B6">
        <w:rPr>
          <w:rFonts w:ascii="Calibri" w:hAnsi="Calibri"/>
          <w:sz w:val="22"/>
          <w:szCs w:val="22"/>
        </w:rPr>
        <w:t>College Specialismen Gezondheidszorgpsycholoog en Psychotherapeut</w:t>
      </w:r>
      <w:r w:rsidR="003534BA" w:rsidRPr="007803B6">
        <w:rPr>
          <w:rFonts w:ascii="Calibri" w:hAnsi="Calibri"/>
          <w:sz w:val="22"/>
          <w:szCs w:val="22"/>
        </w:rPr>
        <w:t>.</w:t>
      </w:r>
      <w:r w:rsidRPr="007803B6">
        <w:rPr>
          <w:rFonts w:ascii="Calibri" w:hAnsi="Calibri"/>
          <w:sz w:val="22"/>
          <w:szCs w:val="22"/>
        </w:rPr>
        <w:t xml:space="preserve"> </w:t>
      </w:r>
    </w:p>
    <w:p w14:paraId="4D4D57B0" w14:textId="77777777" w:rsidR="008A2E46" w:rsidRPr="007803B6" w:rsidRDefault="008A2E46" w:rsidP="006A6104">
      <w:pPr>
        <w:tabs>
          <w:tab w:val="left" w:pos="4077"/>
        </w:tabs>
        <w:spacing w:line="240" w:lineRule="atLeast"/>
        <w:rPr>
          <w:rFonts w:ascii="Calibri" w:hAnsi="Calibri"/>
          <w:sz w:val="22"/>
          <w:szCs w:val="22"/>
        </w:rPr>
      </w:pPr>
    </w:p>
    <w:p w14:paraId="38A271D7" w14:textId="77777777" w:rsidR="005606AF" w:rsidRPr="007803B6" w:rsidRDefault="005606AF" w:rsidP="006A6104">
      <w:pPr>
        <w:tabs>
          <w:tab w:val="left" w:pos="4077"/>
        </w:tabs>
        <w:spacing w:line="240" w:lineRule="atLeast"/>
        <w:rPr>
          <w:rFonts w:ascii="Calibri" w:hAnsi="Calibri"/>
          <w:sz w:val="22"/>
          <w:szCs w:val="22"/>
        </w:rPr>
      </w:pPr>
    </w:p>
    <w:p w14:paraId="7CBB2025" w14:textId="05414389" w:rsidR="00414FAC" w:rsidRPr="00F96C39" w:rsidRDefault="008A2526" w:rsidP="006A6104">
      <w:pPr>
        <w:pStyle w:val="Kop2"/>
        <w:spacing w:line="240" w:lineRule="atLeast"/>
        <w:rPr>
          <w:rFonts w:ascii="Calibri" w:hAnsi="Calibri"/>
          <w:b/>
          <w:color w:val="auto"/>
          <w:sz w:val="22"/>
          <w:szCs w:val="22"/>
          <w:lang w:val="en-US"/>
        </w:rPr>
      </w:pPr>
      <w:bookmarkStart w:id="59" w:name="_Toc141868989"/>
      <w:r w:rsidRPr="00F96C39">
        <w:rPr>
          <w:rFonts w:ascii="Calibri" w:hAnsi="Calibri"/>
          <w:b/>
          <w:color w:val="auto"/>
          <w:sz w:val="22"/>
          <w:szCs w:val="22"/>
          <w:lang w:val="en-US"/>
        </w:rPr>
        <w:t>A</w:t>
      </w:r>
      <w:r w:rsidR="00916C66" w:rsidRPr="00F96C39">
        <w:rPr>
          <w:rFonts w:ascii="Calibri" w:hAnsi="Calibri"/>
          <w:b/>
          <w:color w:val="auto"/>
          <w:sz w:val="22"/>
          <w:szCs w:val="22"/>
          <w:lang w:val="en-US"/>
        </w:rPr>
        <w:t xml:space="preserve">rt. </w:t>
      </w:r>
      <w:r w:rsidR="00B03485" w:rsidRPr="00F96C39">
        <w:rPr>
          <w:rFonts w:ascii="Calibri" w:hAnsi="Calibri"/>
          <w:b/>
          <w:color w:val="auto"/>
          <w:sz w:val="22"/>
          <w:szCs w:val="22"/>
          <w:lang w:val="en-US"/>
        </w:rPr>
        <w:t>8</w:t>
      </w:r>
      <w:r w:rsidR="00916C66" w:rsidRPr="00F96C39">
        <w:rPr>
          <w:rFonts w:ascii="Calibri" w:hAnsi="Calibri"/>
          <w:b/>
          <w:color w:val="auto"/>
          <w:sz w:val="22"/>
          <w:szCs w:val="22"/>
          <w:lang w:val="en-US"/>
        </w:rPr>
        <w:t>.1</w:t>
      </w:r>
      <w:r w:rsidR="00BB7B13" w:rsidRPr="00F96C39">
        <w:rPr>
          <w:rFonts w:ascii="Calibri" w:hAnsi="Calibri"/>
          <w:b/>
          <w:color w:val="auto"/>
          <w:sz w:val="22"/>
          <w:szCs w:val="22"/>
          <w:lang w:val="en-US"/>
        </w:rPr>
        <w:t>6</w:t>
      </w:r>
      <w:r w:rsidR="008A2E46" w:rsidRPr="00F96C39">
        <w:rPr>
          <w:rFonts w:ascii="Calibri" w:hAnsi="Calibri"/>
          <w:b/>
          <w:color w:val="auto"/>
          <w:sz w:val="22"/>
          <w:szCs w:val="22"/>
          <w:lang w:val="en-US"/>
        </w:rPr>
        <w:t xml:space="preserve"> – </w:t>
      </w:r>
      <w:proofErr w:type="spellStart"/>
      <w:r w:rsidR="008A2E46" w:rsidRPr="00F96C39">
        <w:rPr>
          <w:rFonts w:ascii="Calibri" w:hAnsi="Calibri"/>
          <w:b/>
          <w:color w:val="auto"/>
          <w:sz w:val="22"/>
          <w:szCs w:val="22"/>
          <w:lang w:val="en-US"/>
        </w:rPr>
        <w:t>fraude</w:t>
      </w:r>
      <w:proofErr w:type="spellEnd"/>
      <w:r w:rsidR="008A2E46" w:rsidRPr="00F96C39">
        <w:rPr>
          <w:rFonts w:ascii="Calibri" w:hAnsi="Calibri"/>
          <w:b/>
          <w:color w:val="auto"/>
          <w:sz w:val="22"/>
          <w:szCs w:val="22"/>
          <w:lang w:val="en-US"/>
        </w:rPr>
        <w:t xml:space="preserve"> en</w:t>
      </w:r>
      <w:r w:rsidRPr="00F96C39">
        <w:rPr>
          <w:rFonts w:ascii="Calibri" w:hAnsi="Calibri"/>
          <w:b/>
          <w:color w:val="auto"/>
          <w:sz w:val="22"/>
          <w:szCs w:val="22"/>
          <w:lang w:val="en-US"/>
        </w:rPr>
        <w:t>/of</w:t>
      </w:r>
      <w:r w:rsidR="008A2E46" w:rsidRPr="00F96C39">
        <w:rPr>
          <w:rFonts w:ascii="Calibri" w:hAnsi="Calibri"/>
          <w:b/>
          <w:color w:val="auto"/>
          <w:sz w:val="22"/>
          <w:szCs w:val="22"/>
          <w:lang w:val="en-US"/>
        </w:rPr>
        <w:t xml:space="preserve"> </w:t>
      </w:r>
      <w:proofErr w:type="spellStart"/>
      <w:r w:rsidR="008A2E46" w:rsidRPr="00F96C39">
        <w:rPr>
          <w:rFonts w:ascii="Calibri" w:hAnsi="Calibri"/>
          <w:b/>
          <w:color w:val="auto"/>
          <w:sz w:val="22"/>
          <w:szCs w:val="22"/>
          <w:lang w:val="en-US"/>
        </w:rPr>
        <w:t>plagiaat</w:t>
      </w:r>
      <w:bookmarkEnd w:id="59"/>
      <w:proofErr w:type="spellEnd"/>
    </w:p>
    <w:p w14:paraId="31CD2E91" w14:textId="77777777" w:rsidR="005606AF" w:rsidRPr="00F96C39" w:rsidRDefault="005606AF" w:rsidP="006A6104">
      <w:pPr>
        <w:tabs>
          <w:tab w:val="left" w:pos="4077"/>
        </w:tabs>
        <w:spacing w:line="240" w:lineRule="atLeast"/>
        <w:rPr>
          <w:rFonts w:ascii="Calibri" w:hAnsi="Calibri"/>
          <w:sz w:val="22"/>
          <w:szCs w:val="22"/>
          <w:lang w:val="en-US"/>
        </w:rPr>
      </w:pPr>
    </w:p>
    <w:p w14:paraId="278045B9" w14:textId="14513E29" w:rsidR="00D05703" w:rsidRPr="007803B6" w:rsidRDefault="00D05703" w:rsidP="006637C7">
      <w:pPr>
        <w:pStyle w:val="Lijstalinea"/>
        <w:numPr>
          <w:ilvl w:val="0"/>
          <w:numId w:val="41"/>
        </w:numPr>
        <w:autoSpaceDE w:val="0"/>
        <w:autoSpaceDN w:val="0"/>
        <w:adjustRightInd w:val="0"/>
        <w:spacing w:line="240" w:lineRule="atLeast"/>
        <w:rPr>
          <w:rFonts w:ascii="Calibri" w:hAnsi="Calibri"/>
          <w:sz w:val="22"/>
          <w:szCs w:val="22"/>
        </w:rPr>
      </w:pPr>
      <w:r w:rsidRPr="007803B6">
        <w:rPr>
          <w:rFonts w:ascii="Calibri" w:hAnsi="Calibri" w:cs="Scala-Regular"/>
          <w:sz w:val="22"/>
          <w:szCs w:val="22"/>
        </w:rPr>
        <w:t xml:space="preserve">Onder fraude en plagiaat wordt verstaan het handelen of nalaten van een </w:t>
      </w:r>
      <w:r w:rsidR="00390BC3">
        <w:rPr>
          <w:rFonts w:ascii="Calibri" w:hAnsi="Calibri" w:cs="Scala-Regular"/>
          <w:sz w:val="22"/>
          <w:szCs w:val="22"/>
        </w:rPr>
        <w:t>opleideling</w:t>
      </w:r>
      <w:r w:rsidRPr="007803B6">
        <w:rPr>
          <w:rFonts w:ascii="Calibri" w:hAnsi="Calibri" w:cs="Scala-Regular"/>
          <w:sz w:val="22"/>
          <w:szCs w:val="22"/>
        </w:rPr>
        <w:t xml:space="preserve"> waardoor een juist oordeel door de opleiders over zijn kennis, inzicht en vaardigheden </w:t>
      </w:r>
      <w:r w:rsidRPr="007803B6">
        <w:rPr>
          <w:rFonts w:ascii="Calibri" w:hAnsi="Calibri"/>
          <w:sz w:val="22"/>
          <w:szCs w:val="22"/>
        </w:rPr>
        <w:t xml:space="preserve">geheel of gedeeltelijk onmogelijk wordt. </w:t>
      </w:r>
      <w:r w:rsidRPr="007803B6">
        <w:rPr>
          <w:rFonts w:ascii="Calibri" w:hAnsi="Calibri"/>
          <w:sz w:val="22"/>
          <w:szCs w:val="22"/>
        </w:rPr>
        <w:br/>
      </w:r>
    </w:p>
    <w:p w14:paraId="2EEC9AEE" w14:textId="5AA512E3" w:rsidR="00867A1F" w:rsidRDefault="00D05703" w:rsidP="00F96C39">
      <w:pPr>
        <w:pStyle w:val="Lijstalinea"/>
        <w:numPr>
          <w:ilvl w:val="0"/>
          <w:numId w:val="41"/>
        </w:numPr>
        <w:autoSpaceDE w:val="0"/>
        <w:autoSpaceDN w:val="0"/>
        <w:adjustRightInd w:val="0"/>
        <w:spacing w:line="240" w:lineRule="atLeast"/>
        <w:rPr>
          <w:rFonts w:ascii="Calibri" w:hAnsi="Calibri"/>
          <w:sz w:val="22"/>
          <w:szCs w:val="22"/>
        </w:rPr>
      </w:pPr>
      <w:bookmarkStart w:id="60" w:name="_Hlk141799410"/>
      <w:r w:rsidRPr="007803B6">
        <w:rPr>
          <w:rFonts w:ascii="Calibri" w:hAnsi="Calibri"/>
          <w:sz w:val="22"/>
          <w:szCs w:val="22"/>
        </w:rPr>
        <w:t xml:space="preserve">Wanneer </w:t>
      </w:r>
      <w:r w:rsidRPr="00867A1F">
        <w:rPr>
          <w:rFonts w:ascii="Calibri" w:hAnsi="Calibri" w:cs="Scala-Regular"/>
          <w:sz w:val="22"/>
          <w:szCs w:val="22"/>
        </w:rPr>
        <w:t>fraude</w:t>
      </w:r>
      <w:r w:rsidRPr="007803B6">
        <w:rPr>
          <w:rFonts w:ascii="Calibri" w:hAnsi="Calibri"/>
          <w:sz w:val="22"/>
          <w:szCs w:val="22"/>
        </w:rPr>
        <w:t xml:space="preserve"> of plagiaat wordt geconstateerd of vermoed</w:t>
      </w:r>
    </w:p>
    <w:p w14:paraId="7EFF83E6" w14:textId="505EA9C5" w:rsidR="00D05703" w:rsidRPr="007803B6" w:rsidRDefault="00D05703" w:rsidP="00681481">
      <w:pPr>
        <w:pStyle w:val="Lijstalinea"/>
        <w:numPr>
          <w:ilvl w:val="0"/>
          <w:numId w:val="87"/>
        </w:numPr>
        <w:autoSpaceDE w:val="0"/>
        <w:autoSpaceDN w:val="0"/>
        <w:adjustRightInd w:val="0"/>
        <w:spacing w:line="240" w:lineRule="atLeast"/>
        <w:rPr>
          <w:rFonts w:ascii="Calibri" w:hAnsi="Calibri"/>
          <w:sz w:val="22"/>
          <w:szCs w:val="22"/>
        </w:rPr>
      </w:pPr>
      <w:r w:rsidRPr="00867A1F">
        <w:rPr>
          <w:rFonts w:ascii="Calibri" w:hAnsi="Calibri" w:cs="Scala-Regular"/>
          <w:sz w:val="22"/>
          <w:szCs w:val="22"/>
        </w:rPr>
        <w:t>deelt de docent</w:t>
      </w:r>
      <w:r w:rsidR="00867A1F" w:rsidRPr="00867A1F">
        <w:rPr>
          <w:rFonts w:ascii="Calibri" w:hAnsi="Calibri" w:cs="Scala-Regular"/>
          <w:sz w:val="22"/>
          <w:szCs w:val="22"/>
        </w:rPr>
        <w:t xml:space="preserve"> </w:t>
      </w:r>
      <w:r w:rsidR="007C6CFC" w:rsidRPr="00867A1F">
        <w:rPr>
          <w:rFonts w:ascii="Calibri" w:hAnsi="Calibri" w:cs="Scala-Regular"/>
          <w:sz w:val="22"/>
          <w:szCs w:val="22"/>
        </w:rPr>
        <w:t xml:space="preserve">(of praktijkopleider) dit </w:t>
      </w:r>
      <w:r w:rsidRPr="00867A1F">
        <w:rPr>
          <w:rFonts w:ascii="Calibri" w:hAnsi="Calibri" w:cs="Scala-Regular"/>
          <w:sz w:val="22"/>
          <w:szCs w:val="22"/>
        </w:rPr>
        <w:t xml:space="preserve">schriftelijk mee aan de </w:t>
      </w:r>
      <w:r w:rsidR="00390BC3" w:rsidRPr="00867A1F">
        <w:rPr>
          <w:rFonts w:ascii="Calibri" w:hAnsi="Calibri" w:cs="Scala-Regular"/>
          <w:sz w:val="22"/>
          <w:szCs w:val="22"/>
        </w:rPr>
        <w:t>opleideling</w:t>
      </w:r>
      <w:r w:rsidRPr="00867A1F">
        <w:rPr>
          <w:rFonts w:ascii="Calibri" w:hAnsi="Calibri" w:cs="Scala-Regular"/>
          <w:sz w:val="22"/>
          <w:szCs w:val="22"/>
        </w:rPr>
        <w:t xml:space="preserve"> en de </w:t>
      </w:r>
      <w:r w:rsidR="00E917D0" w:rsidRPr="00867A1F">
        <w:rPr>
          <w:rFonts w:ascii="Calibri" w:hAnsi="Calibri" w:cs="Scala-Regular"/>
          <w:sz w:val="22"/>
          <w:szCs w:val="22"/>
        </w:rPr>
        <w:t>hoofdopleider</w:t>
      </w:r>
      <w:r w:rsidR="00867A1F" w:rsidRPr="00867A1F">
        <w:rPr>
          <w:rFonts w:ascii="Calibri" w:hAnsi="Calibri" w:cs="Scala-Regular"/>
          <w:sz w:val="22"/>
          <w:szCs w:val="22"/>
        </w:rPr>
        <w:t xml:space="preserve"> en</w:t>
      </w:r>
      <w:r w:rsidR="00867A1F">
        <w:rPr>
          <w:rFonts w:ascii="Calibri" w:hAnsi="Calibri" w:cs="Scala-Regular"/>
          <w:sz w:val="22"/>
          <w:szCs w:val="22"/>
        </w:rPr>
        <w:t xml:space="preserve"> wordt</w:t>
      </w:r>
      <w:r w:rsidR="00867A1F" w:rsidRPr="00867A1F">
        <w:rPr>
          <w:rFonts w:ascii="Calibri" w:hAnsi="Calibri" w:cs="Scala-Regular"/>
          <w:sz w:val="22"/>
          <w:szCs w:val="22"/>
        </w:rPr>
        <w:t xml:space="preserve"> de examencommissie hiervan op de hoogte gesteld</w:t>
      </w:r>
      <w:r w:rsidR="00867A1F">
        <w:rPr>
          <w:rFonts w:ascii="Calibri" w:hAnsi="Calibri"/>
          <w:sz w:val="22"/>
          <w:szCs w:val="22"/>
        </w:rPr>
        <w:t>.</w:t>
      </w:r>
    </w:p>
    <w:p w14:paraId="2B740983" w14:textId="700B97BB" w:rsidR="00D05703" w:rsidRPr="00F96C39" w:rsidRDefault="00D05703" w:rsidP="00681481">
      <w:pPr>
        <w:pStyle w:val="Lijstalinea"/>
        <w:numPr>
          <w:ilvl w:val="0"/>
          <w:numId w:val="87"/>
        </w:numPr>
        <w:spacing w:line="240" w:lineRule="atLeast"/>
        <w:rPr>
          <w:rFonts w:ascii="Calibri" w:hAnsi="Calibri"/>
          <w:sz w:val="22"/>
          <w:szCs w:val="22"/>
        </w:rPr>
      </w:pPr>
      <w:r w:rsidRPr="00F96C39">
        <w:rPr>
          <w:rFonts w:ascii="Calibri" w:hAnsi="Calibri"/>
          <w:sz w:val="22"/>
          <w:szCs w:val="22"/>
        </w:rPr>
        <w:t xml:space="preserve">De </w:t>
      </w:r>
      <w:r w:rsidR="00E917D0" w:rsidRPr="00F96C39">
        <w:rPr>
          <w:rFonts w:ascii="Calibri" w:hAnsi="Calibri"/>
          <w:sz w:val="22"/>
          <w:szCs w:val="22"/>
        </w:rPr>
        <w:t xml:space="preserve">hoofdopleider </w:t>
      </w:r>
      <w:r w:rsidRPr="00F96C39">
        <w:rPr>
          <w:rFonts w:ascii="Calibri" w:hAnsi="Calibri"/>
          <w:sz w:val="22"/>
          <w:szCs w:val="22"/>
        </w:rPr>
        <w:t xml:space="preserve">stelt de </w:t>
      </w:r>
      <w:r w:rsidR="00390BC3" w:rsidRPr="00F96C39">
        <w:rPr>
          <w:rFonts w:ascii="Calibri" w:hAnsi="Calibri"/>
          <w:sz w:val="22"/>
          <w:szCs w:val="22"/>
        </w:rPr>
        <w:t>opleideling</w:t>
      </w:r>
      <w:r w:rsidRPr="00F96C39">
        <w:rPr>
          <w:rFonts w:ascii="Calibri" w:hAnsi="Calibri"/>
          <w:sz w:val="22"/>
          <w:szCs w:val="22"/>
        </w:rPr>
        <w:t xml:space="preserve"> in de gelegenheid:</w:t>
      </w:r>
    </w:p>
    <w:p w14:paraId="1D9DC347" w14:textId="77777777" w:rsidR="00D05703" w:rsidRPr="007803B6" w:rsidRDefault="00D05703" w:rsidP="006637C7">
      <w:pPr>
        <w:pStyle w:val="Lijstalinea"/>
        <w:numPr>
          <w:ilvl w:val="0"/>
          <w:numId w:val="42"/>
        </w:numPr>
        <w:tabs>
          <w:tab w:val="left" w:pos="680"/>
          <w:tab w:val="left" w:pos="7371"/>
        </w:tabs>
        <w:spacing w:line="240" w:lineRule="atLeast"/>
        <w:ind w:left="1434" w:hanging="357"/>
        <w:rPr>
          <w:rFonts w:ascii="Calibri" w:hAnsi="Calibri"/>
          <w:sz w:val="22"/>
          <w:szCs w:val="22"/>
        </w:rPr>
      </w:pPr>
      <w:r w:rsidRPr="007803B6">
        <w:rPr>
          <w:rFonts w:ascii="Calibri" w:hAnsi="Calibri"/>
          <w:sz w:val="22"/>
          <w:szCs w:val="22"/>
        </w:rPr>
        <w:t>schriftelijk daarop te reageren;</w:t>
      </w:r>
    </w:p>
    <w:p w14:paraId="485948B8" w14:textId="77777777" w:rsidR="00D05703" w:rsidRPr="007803B6" w:rsidRDefault="00D05703" w:rsidP="006637C7">
      <w:pPr>
        <w:pStyle w:val="Lijstalinea"/>
        <w:numPr>
          <w:ilvl w:val="0"/>
          <w:numId w:val="42"/>
        </w:numPr>
        <w:tabs>
          <w:tab w:val="left" w:pos="680"/>
          <w:tab w:val="left" w:pos="7371"/>
        </w:tabs>
        <w:spacing w:line="240" w:lineRule="atLeast"/>
        <w:ind w:left="1434" w:hanging="357"/>
        <w:rPr>
          <w:rFonts w:ascii="Calibri" w:hAnsi="Calibri"/>
          <w:sz w:val="22"/>
          <w:szCs w:val="22"/>
        </w:rPr>
      </w:pPr>
      <w:r w:rsidRPr="007803B6">
        <w:rPr>
          <w:rFonts w:ascii="Calibri" w:hAnsi="Calibri"/>
          <w:sz w:val="22"/>
          <w:szCs w:val="22"/>
        </w:rPr>
        <w:t xml:space="preserve"> te worden gehoord.</w:t>
      </w:r>
      <w:r w:rsidRPr="007803B6">
        <w:rPr>
          <w:rFonts w:ascii="Calibri" w:hAnsi="Calibri"/>
          <w:sz w:val="22"/>
          <w:szCs w:val="22"/>
        </w:rPr>
        <w:br/>
      </w:r>
      <w:bookmarkEnd w:id="60"/>
    </w:p>
    <w:p w14:paraId="24479117" w14:textId="07C8C86A" w:rsidR="00D05703" w:rsidRPr="007803B6" w:rsidRDefault="00D05703" w:rsidP="006637C7">
      <w:pPr>
        <w:pStyle w:val="Lijstalinea"/>
        <w:numPr>
          <w:ilvl w:val="0"/>
          <w:numId w:val="41"/>
        </w:numPr>
        <w:autoSpaceDE w:val="0"/>
        <w:autoSpaceDN w:val="0"/>
        <w:adjustRightInd w:val="0"/>
        <w:spacing w:line="240" w:lineRule="atLeast"/>
        <w:rPr>
          <w:rFonts w:ascii="Calibri" w:hAnsi="Calibri" w:cs="Scala-Regular"/>
          <w:sz w:val="22"/>
          <w:szCs w:val="22"/>
        </w:rPr>
      </w:pPr>
      <w:r w:rsidRPr="007803B6">
        <w:rPr>
          <w:rFonts w:ascii="Calibri" w:hAnsi="Calibri" w:cs="Scala-Regular"/>
          <w:sz w:val="22"/>
          <w:szCs w:val="22"/>
        </w:rPr>
        <w:t xml:space="preserve">De </w:t>
      </w:r>
      <w:r w:rsidR="00E917D0" w:rsidRPr="007803B6">
        <w:rPr>
          <w:rFonts w:ascii="Calibri" w:hAnsi="Calibri"/>
          <w:sz w:val="22"/>
          <w:szCs w:val="22"/>
        </w:rPr>
        <w:t>hoofdopleider</w:t>
      </w:r>
      <w:r w:rsidR="00E917D0" w:rsidRPr="007803B6">
        <w:rPr>
          <w:rFonts w:ascii="Calibri" w:hAnsi="Calibri" w:cs="Scala-Regular"/>
          <w:sz w:val="22"/>
          <w:szCs w:val="22"/>
        </w:rPr>
        <w:t xml:space="preserve"> </w:t>
      </w:r>
      <w:r w:rsidR="00E05BFD" w:rsidRPr="007803B6">
        <w:rPr>
          <w:rFonts w:ascii="Calibri" w:hAnsi="Calibri" w:cs="Scala-Regular"/>
          <w:sz w:val="22"/>
          <w:szCs w:val="22"/>
        </w:rPr>
        <w:t xml:space="preserve">stelt </w:t>
      </w:r>
      <w:r w:rsidRPr="007803B6">
        <w:rPr>
          <w:rFonts w:ascii="Calibri" w:hAnsi="Calibri" w:cs="Scala-Regular"/>
          <w:sz w:val="22"/>
          <w:szCs w:val="22"/>
        </w:rPr>
        <w:t xml:space="preserve">vast of er sprake is van fraude of plagiaat en deelt de </w:t>
      </w:r>
      <w:r w:rsidR="00390BC3">
        <w:rPr>
          <w:rFonts w:ascii="Calibri" w:hAnsi="Calibri" w:cs="Scala-Regular"/>
          <w:sz w:val="22"/>
          <w:szCs w:val="22"/>
        </w:rPr>
        <w:t>opleideling</w:t>
      </w:r>
      <w:r w:rsidRPr="007803B6">
        <w:rPr>
          <w:rFonts w:ascii="Calibri" w:hAnsi="Calibri" w:cs="Scala-Regular"/>
          <w:sz w:val="22"/>
          <w:szCs w:val="22"/>
        </w:rPr>
        <w:t xml:space="preserve"> schriftelijk </w:t>
      </w:r>
      <w:r w:rsidR="00E917D0" w:rsidRPr="007803B6">
        <w:rPr>
          <w:rFonts w:ascii="Calibri" w:hAnsi="Calibri" w:cs="Scala-Regular"/>
          <w:sz w:val="22"/>
          <w:szCs w:val="22"/>
        </w:rPr>
        <w:t>zijn</w:t>
      </w:r>
      <w:r w:rsidRPr="007803B6">
        <w:rPr>
          <w:rFonts w:ascii="Calibri" w:hAnsi="Calibri" w:cs="Scala-Regular"/>
          <w:sz w:val="22"/>
          <w:szCs w:val="22"/>
        </w:rPr>
        <w:t xml:space="preserve"> besluit en de sancties conform het bepaalde in het vierde lid mede. </w:t>
      </w:r>
      <w:r w:rsidRPr="007803B6">
        <w:rPr>
          <w:rFonts w:ascii="Calibri" w:hAnsi="Calibri" w:cs="Scala-Regular"/>
          <w:sz w:val="22"/>
          <w:szCs w:val="22"/>
        </w:rPr>
        <w:br/>
      </w:r>
    </w:p>
    <w:p w14:paraId="6895D574" w14:textId="4E0144EC" w:rsidR="00D05703" w:rsidRPr="007803B6" w:rsidRDefault="00D05703" w:rsidP="006637C7">
      <w:pPr>
        <w:pStyle w:val="Lijstalinea"/>
        <w:numPr>
          <w:ilvl w:val="0"/>
          <w:numId w:val="41"/>
        </w:numPr>
        <w:autoSpaceDE w:val="0"/>
        <w:autoSpaceDN w:val="0"/>
        <w:adjustRightInd w:val="0"/>
        <w:spacing w:line="240" w:lineRule="atLeast"/>
        <w:rPr>
          <w:rFonts w:ascii="Calibri" w:hAnsi="Calibri" w:cs="Scala-Regular"/>
          <w:sz w:val="22"/>
          <w:szCs w:val="22"/>
        </w:rPr>
      </w:pPr>
      <w:r w:rsidRPr="007803B6">
        <w:rPr>
          <w:rFonts w:ascii="Calibri" w:hAnsi="Calibri"/>
          <w:sz w:val="22"/>
          <w:szCs w:val="22"/>
        </w:rPr>
        <w:t>Fraude en plagiaat word</w:t>
      </w:r>
      <w:r w:rsidR="00A37AFE">
        <w:rPr>
          <w:rFonts w:ascii="Calibri" w:hAnsi="Calibri"/>
          <w:sz w:val="22"/>
          <w:szCs w:val="22"/>
        </w:rPr>
        <w:t>en</w:t>
      </w:r>
      <w:r w:rsidRPr="007803B6">
        <w:rPr>
          <w:rFonts w:ascii="Calibri" w:hAnsi="Calibri"/>
          <w:sz w:val="22"/>
          <w:szCs w:val="22"/>
        </w:rPr>
        <w:t xml:space="preserve"> door de </w:t>
      </w:r>
      <w:r w:rsidR="00E917D0" w:rsidRPr="007803B6">
        <w:rPr>
          <w:rFonts w:ascii="Calibri" w:hAnsi="Calibri"/>
          <w:sz w:val="22"/>
          <w:szCs w:val="22"/>
        </w:rPr>
        <w:t xml:space="preserve">hoofdopleider </w:t>
      </w:r>
      <w:r w:rsidRPr="007803B6">
        <w:rPr>
          <w:rFonts w:ascii="Calibri" w:hAnsi="Calibri"/>
          <w:sz w:val="22"/>
          <w:szCs w:val="22"/>
        </w:rPr>
        <w:t xml:space="preserve">als volgt bestraft: </w:t>
      </w:r>
    </w:p>
    <w:p w14:paraId="572AA286" w14:textId="77777777" w:rsidR="00D05703" w:rsidRPr="007803B6" w:rsidRDefault="00D05703" w:rsidP="006637C7">
      <w:pPr>
        <w:pStyle w:val="Lijstalinea"/>
        <w:numPr>
          <w:ilvl w:val="0"/>
          <w:numId w:val="43"/>
        </w:numPr>
        <w:autoSpaceDE w:val="0"/>
        <w:autoSpaceDN w:val="0"/>
        <w:adjustRightInd w:val="0"/>
        <w:spacing w:line="240" w:lineRule="atLeast"/>
        <w:rPr>
          <w:rFonts w:ascii="Calibri" w:hAnsi="Calibri"/>
          <w:sz w:val="22"/>
          <w:szCs w:val="22"/>
        </w:rPr>
      </w:pPr>
      <w:r w:rsidRPr="007803B6">
        <w:rPr>
          <w:rFonts w:ascii="Calibri" w:hAnsi="Calibri"/>
          <w:sz w:val="22"/>
          <w:szCs w:val="22"/>
        </w:rPr>
        <w:t>In ieder geval zowel ongeldig verklaren van het ingeleverde werkstuk of toets als een berisping</w:t>
      </w:r>
      <w:r w:rsidR="00520892" w:rsidRPr="007803B6">
        <w:rPr>
          <w:rFonts w:ascii="Calibri" w:hAnsi="Calibri"/>
          <w:sz w:val="22"/>
          <w:szCs w:val="22"/>
        </w:rPr>
        <w:t>;</w:t>
      </w:r>
    </w:p>
    <w:p w14:paraId="19A9D14A" w14:textId="77777777" w:rsidR="00D05703" w:rsidRPr="007803B6" w:rsidRDefault="00520892" w:rsidP="006637C7">
      <w:pPr>
        <w:pStyle w:val="Lijstalinea"/>
        <w:numPr>
          <w:ilvl w:val="0"/>
          <w:numId w:val="43"/>
        </w:numPr>
        <w:autoSpaceDE w:val="0"/>
        <w:autoSpaceDN w:val="0"/>
        <w:adjustRightInd w:val="0"/>
        <w:spacing w:line="240" w:lineRule="atLeast"/>
        <w:rPr>
          <w:rFonts w:ascii="Calibri" w:hAnsi="Calibri"/>
          <w:sz w:val="22"/>
          <w:szCs w:val="22"/>
        </w:rPr>
      </w:pPr>
      <w:r w:rsidRPr="007803B6">
        <w:rPr>
          <w:rFonts w:ascii="Calibri" w:hAnsi="Calibri"/>
          <w:sz w:val="22"/>
          <w:szCs w:val="22"/>
        </w:rPr>
        <w:t>e</w:t>
      </w:r>
      <w:r w:rsidR="00D05703" w:rsidRPr="007803B6">
        <w:rPr>
          <w:rFonts w:ascii="Calibri" w:hAnsi="Calibri"/>
          <w:sz w:val="22"/>
          <w:szCs w:val="22"/>
        </w:rPr>
        <w:t xml:space="preserve">n eventueel voorts, afhankelijk van aard en omvang van de fraude of plagiaat één of meer van de volgende sancties: </w:t>
      </w:r>
    </w:p>
    <w:p w14:paraId="22CEB8DC" w14:textId="77777777" w:rsidR="00D05703" w:rsidRPr="007803B6" w:rsidRDefault="00D05703" w:rsidP="006637C7">
      <w:pPr>
        <w:pStyle w:val="Lijstalinea"/>
        <w:numPr>
          <w:ilvl w:val="0"/>
          <w:numId w:val="44"/>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verwijderen uit </w:t>
      </w:r>
      <w:r w:rsidR="001564C4" w:rsidRPr="007803B6">
        <w:rPr>
          <w:rFonts w:ascii="Calibri" w:hAnsi="Calibri"/>
          <w:sz w:val="22"/>
          <w:szCs w:val="22"/>
        </w:rPr>
        <w:t xml:space="preserve">het </w:t>
      </w:r>
      <w:r w:rsidRPr="007803B6">
        <w:rPr>
          <w:rFonts w:ascii="Calibri" w:hAnsi="Calibri"/>
          <w:sz w:val="22"/>
          <w:szCs w:val="22"/>
        </w:rPr>
        <w:t>opleiding</w:t>
      </w:r>
      <w:r w:rsidR="001564C4" w:rsidRPr="007803B6">
        <w:rPr>
          <w:rFonts w:ascii="Calibri" w:hAnsi="Calibri"/>
          <w:sz w:val="22"/>
          <w:szCs w:val="22"/>
        </w:rPr>
        <w:t>sonderdeel</w:t>
      </w:r>
      <w:r w:rsidRPr="007803B6">
        <w:rPr>
          <w:rFonts w:ascii="Calibri" w:hAnsi="Calibri"/>
          <w:sz w:val="22"/>
          <w:szCs w:val="22"/>
        </w:rPr>
        <w:t xml:space="preserve"> </w:t>
      </w:r>
    </w:p>
    <w:p w14:paraId="6F969381" w14:textId="77777777" w:rsidR="00D05703" w:rsidRPr="007803B6" w:rsidRDefault="00D05703" w:rsidP="006637C7">
      <w:pPr>
        <w:pStyle w:val="Lijstalinea"/>
        <w:numPr>
          <w:ilvl w:val="0"/>
          <w:numId w:val="44"/>
        </w:numPr>
        <w:autoSpaceDE w:val="0"/>
        <w:autoSpaceDN w:val="0"/>
        <w:adjustRightInd w:val="0"/>
        <w:spacing w:line="240" w:lineRule="atLeast"/>
        <w:rPr>
          <w:rFonts w:ascii="Calibri" w:hAnsi="Calibri"/>
          <w:sz w:val="22"/>
          <w:szCs w:val="22"/>
        </w:rPr>
      </w:pPr>
      <w:r w:rsidRPr="007803B6">
        <w:rPr>
          <w:rFonts w:ascii="Calibri" w:hAnsi="Calibri"/>
          <w:sz w:val="22"/>
          <w:szCs w:val="22"/>
        </w:rPr>
        <w:t>uitslui</w:t>
      </w:r>
      <w:r w:rsidR="006F0C2E" w:rsidRPr="007803B6">
        <w:rPr>
          <w:rFonts w:ascii="Calibri" w:hAnsi="Calibri"/>
          <w:sz w:val="22"/>
          <w:szCs w:val="22"/>
        </w:rPr>
        <w:t>ting van deelname aan toetsen</w:t>
      </w:r>
      <w:r w:rsidRPr="007803B6">
        <w:rPr>
          <w:rFonts w:ascii="Calibri" w:hAnsi="Calibri"/>
          <w:sz w:val="22"/>
          <w:szCs w:val="22"/>
        </w:rPr>
        <w:t xml:space="preserve"> die behoren bij het betreffende onderwijsonderdeel voor het lopende opleidingsjaar, dan wel voor een periode van 12 maanden </w:t>
      </w:r>
    </w:p>
    <w:p w14:paraId="7EA5B5EB" w14:textId="77777777" w:rsidR="00D05703" w:rsidRPr="007803B6" w:rsidRDefault="00D05703" w:rsidP="006637C7">
      <w:pPr>
        <w:pStyle w:val="Lijstalinea"/>
        <w:numPr>
          <w:ilvl w:val="0"/>
          <w:numId w:val="44"/>
        </w:numPr>
        <w:autoSpaceDE w:val="0"/>
        <w:autoSpaceDN w:val="0"/>
        <w:adjustRightInd w:val="0"/>
        <w:spacing w:line="240" w:lineRule="atLeast"/>
        <w:rPr>
          <w:rFonts w:ascii="Calibri" w:hAnsi="Calibri"/>
          <w:sz w:val="22"/>
          <w:szCs w:val="22"/>
        </w:rPr>
      </w:pPr>
      <w:r w:rsidRPr="007803B6">
        <w:rPr>
          <w:rFonts w:ascii="Calibri" w:hAnsi="Calibri"/>
          <w:sz w:val="22"/>
          <w:szCs w:val="22"/>
        </w:rPr>
        <w:t>volledige uitsluiting van deelname aan alle toets</w:t>
      </w:r>
      <w:r w:rsidR="006F0C2E" w:rsidRPr="007803B6">
        <w:rPr>
          <w:rFonts w:ascii="Calibri" w:hAnsi="Calibri"/>
          <w:sz w:val="22"/>
          <w:szCs w:val="22"/>
        </w:rPr>
        <w:t>e</w:t>
      </w:r>
      <w:r w:rsidRPr="007803B6">
        <w:rPr>
          <w:rFonts w:ascii="Calibri" w:hAnsi="Calibri"/>
          <w:sz w:val="22"/>
          <w:szCs w:val="22"/>
        </w:rPr>
        <w:t xml:space="preserve">n voor een periode van 12 maanden. </w:t>
      </w:r>
    </w:p>
    <w:p w14:paraId="3640F487" w14:textId="6E46EFCC" w:rsidR="00D05703" w:rsidRDefault="00D05703" w:rsidP="006637C7">
      <w:pPr>
        <w:pStyle w:val="Lijstalinea"/>
        <w:numPr>
          <w:ilvl w:val="0"/>
          <w:numId w:val="43"/>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Bij zeer ernstige en/of herhaalde fraude kan de </w:t>
      </w:r>
      <w:r w:rsidR="00520892" w:rsidRPr="007803B6">
        <w:rPr>
          <w:rFonts w:ascii="Calibri" w:hAnsi="Calibri"/>
          <w:sz w:val="22"/>
          <w:szCs w:val="22"/>
        </w:rPr>
        <w:t xml:space="preserve">hoofdopleider </w:t>
      </w:r>
      <w:r w:rsidR="00E917D0" w:rsidRPr="007803B6">
        <w:rPr>
          <w:rFonts w:ascii="Calibri" w:hAnsi="Calibri"/>
          <w:sz w:val="22"/>
          <w:szCs w:val="22"/>
        </w:rPr>
        <w:t>d</w:t>
      </w:r>
      <w:r w:rsidRPr="007803B6">
        <w:rPr>
          <w:rFonts w:ascii="Calibri" w:hAnsi="Calibri"/>
          <w:sz w:val="22"/>
          <w:szCs w:val="22"/>
        </w:rPr>
        <w:t xml:space="preserve">e inschrijving voor de opleiding van de betrokkene definitief beëindigen. </w:t>
      </w:r>
    </w:p>
    <w:p w14:paraId="3433DD0A" w14:textId="27326B28" w:rsidR="00CE5445" w:rsidRPr="00A154B8" w:rsidRDefault="00CE5445" w:rsidP="00CE5445">
      <w:pPr>
        <w:pStyle w:val="Lijstalinea"/>
        <w:numPr>
          <w:ilvl w:val="0"/>
          <w:numId w:val="43"/>
        </w:numPr>
        <w:autoSpaceDE w:val="0"/>
        <w:autoSpaceDN w:val="0"/>
        <w:adjustRightInd w:val="0"/>
        <w:spacing w:line="240" w:lineRule="atLeast"/>
        <w:rPr>
          <w:rFonts w:ascii="Calibri" w:hAnsi="Calibri"/>
          <w:sz w:val="22"/>
          <w:szCs w:val="22"/>
        </w:rPr>
      </w:pPr>
      <w:r>
        <w:rPr>
          <w:rFonts w:ascii="Calibri" w:hAnsi="Calibri"/>
          <w:sz w:val="22"/>
          <w:szCs w:val="22"/>
        </w:rPr>
        <w:t>I</w:t>
      </w:r>
      <w:r w:rsidRPr="008E4A1A">
        <w:rPr>
          <w:rFonts w:ascii="Calibri" w:hAnsi="Calibri"/>
          <w:sz w:val="22"/>
          <w:szCs w:val="22"/>
        </w:rPr>
        <w:t>n geval van zeer ernstige fraude en</w:t>
      </w:r>
      <w:r w:rsidR="000D4A12">
        <w:rPr>
          <w:rFonts w:ascii="Calibri" w:hAnsi="Calibri"/>
          <w:sz w:val="22"/>
          <w:szCs w:val="22"/>
        </w:rPr>
        <w:t>/of</w:t>
      </w:r>
      <w:r w:rsidRPr="008E4A1A">
        <w:rPr>
          <w:rFonts w:ascii="Calibri" w:hAnsi="Calibri"/>
          <w:sz w:val="22"/>
          <w:szCs w:val="22"/>
        </w:rPr>
        <w:t xml:space="preserve"> plagiaat kan de betrokkenen zich niet opnieuw  inschrijven. Ook niet bij andere opleidingsinstellingen.</w:t>
      </w:r>
    </w:p>
    <w:p w14:paraId="44B38D44" w14:textId="77777777" w:rsidR="00CE5445" w:rsidRPr="00A154B8" w:rsidRDefault="00CE5445" w:rsidP="00CE5445">
      <w:pPr>
        <w:tabs>
          <w:tab w:val="left" w:pos="4077"/>
        </w:tabs>
        <w:spacing w:line="240" w:lineRule="atLeast"/>
        <w:ind w:left="4080"/>
        <w:rPr>
          <w:rFonts w:ascii="Verdana" w:hAnsi="Verdana"/>
          <w:sz w:val="18"/>
          <w:szCs w:val="18"/>
        </w:rPr>
      </w:pPr>
    </w:p>
    <w:p w14:paraId="326A5461" w14:textId="77777777" w:rsidR="00CE5445" w:rsidRPr="007803B6" w:rsidRDefault="00CE5445" w:rsidP="00BA0F46">
      <w:pPr>
        <w:pStyle w:val="Lijstalinea"/>
        <w:autoSpaceDE w:val="0"/>
        <w:autoSpaceDN w:val="0"/>
        <w:adjustRightInd w:val="0"/>
        <w:spacing w:line="240" w:lineRule="atLeast"/>
        <w:rPr>
          <w:rFonts w:ascii="Calibri" w:hAnsi="Calibri"/>
          <w:sz w:val="22"/>
          <w:szCs w:val="22"/>
        </w:rPr>
      </w:pPr>
    </w:p>
    <w:p w14:paraId="74F1B821" w14:textId="77777777" w:rsidR="008A2E46" w:rsidRPr="007803B6" w:rsidRDefault="008A2E46" w:rsidP="006A6104">
      <w:pPr>
        <w:tabs>
          <w:tab w:val="left" w:pos="4077"/>
        </w:tabs>
        <w:spacing w:line="240" w:lineRule="atLeast"/>
        <w:ind w:left="4080"/>
        <w:rPr>
          <w:rFonts w:ascii="Verdana" w:hAnsi="Verdana"/>
          <w:sz w:val="18"/>
          <w:szCs w:val="18"/>
        </w:rPr>
      </w:pPr>
    </w:p>
    <w:p w14:paraId="7831C910" w14:textId="77777777" w:rsidR="008A2E46" w:rsidRPr="007803B6" w:rsidRDefault="008A2E46" w:rsidP="006A6104">
      <w:pPr>
        <w:tabs>
          <w:tab w:val="left" w:pos="4077"/>
        </w:tabs>
        <w:spacing w:line="240" w:lineRule="atLeast"/>
        <w:rPr>
          <w:rFonts w:ascii="Verdana" w:hAnsi="Verdana"/>
          <w:sz w:val="18"/>
          <w:szCs w:val="18"/>
        </w:rPr>
      </w:pPr>
    </w:p>
    <w:p w14:paraId="28FB6D6A" w14:textId="77777777" w:rsidR="00DC494E" w:rsidRPr="007803B6" w:rsidRDefault="00DC494E" w:rsidP="006A6104">
      <w:pPr>
        <w:spacing w:line="240" w:lineRule="atLeast"/>
        <w:rPr>
          <w:rFonts w:asciiTheme="majorHAnsi" w:eastAsiaTheme="majorEastAsia" w:hAnsiTheme="majorHAnsi" w:cstheme="majorBidi"/>
          <w:sz w:val="32"/>
          <w:szCs w:val="32"/>
        </w:rPr>
      </w:pPr>
      <w:r w:rsidRPr="007803B6">
        <w:br w:type="page"/>
      </w:r>
    </w:p>
    <w:p w14:paraId="50A14610" w14:textId="77777777" w:rsidR="008A2E46" w:rsidRPr="007803B6" w:rsidRDefault="008A2E46" w:rsidP="006A6104">
      <w:pPr>
        <w:pStyle w:val="Kop1"/>
        <w:spacing w:line="240" w:lineRule="atLeast"/>
        <w:rPr>
          <w:color w:val="auto"/>
        </w:rPr>
      </w:pPr>
      <w:bookmarkStart w:id="61" w:name="_Toc141868990"/>
      <w:r w:rsidRPr="007803B6">
        <w:rPr>
          <w:color w:val="auto"/>
        </w:rPr>
        <w:lastRenderedPageBreak/>
        <w:t xml:space="preserve">PARAGRAAF </w:t>
      </w:r>
      <w:r w:rsidR="00B03485" w:rsidRPr="007803B6">
        <w:rPr>
          <w:color w:val="auto"/>
        </w:rPr>
        <w:t>9</w:t>
      </w:r>
      <w:r w:rsidRPr="007803B6">
        <w:rPr>
          <w:color w:val="auto"/>
        </w:rPr>
        <w:t xml:space="preserve"> – EXAMEN</w:t>
      </w:r>
      <w:bookmarkEnd w:id="61"/>
      <w:r w:rsidRPr="007803B6">
        <w:rPr>
          <w:color w:val="auto"/>
        </w:rPr>
        <w:tab/>
      </w:r>
    </w:p>
    <w:p w14:paraId="5609A363" w14:textId="77777777" w:rsidR="008A2E46" w:rsidRPr="007803B6" w:rsidRDefault="008A2E46" w:rsidP="006A6104">
      <w:pPr>
        <w:pStyle w:val="Default"/>
        <w:tabs>
          <w:tab w:val="left" w:pos="4077"/>
        </w:tabs>
        <w:spacing w:line="240" w:lineRule="atLeast"/>
        <w:rPr>
          <w:color w:val="auto"/>
          <w:sz w:val="18"/>
          <w:szCs w:val="18"/>
        </w:rPr>
      </w:pPr>
    </w:p>
    <w:p w14:paraId="578C84F9" w14:textId="77777777" w:rsidR="005606AF" w:rsidRPr="007803B6" w:rsidRDefault="005606AF" w:rsidP="006A6104">
      <w:pPr>
        <w:pStyle w:val="Default"/>
        <w:tabs>
          <w:tab w:val="left" w:pos="4077"/>
        </w:tabs>
        <w:spacing w:line="240" w:lineRule="atLeast"/>
        <w:rPr>
          <w:color w:val="auto"/>
          <w:sz w:val="18"/>
          <w:szCs w:val="18"/>
        </w:rPr>
      </w:pPr>
    </w:p>
    <w:p w14:paraId="44D62C15" w14:textId="77777777" w:rsidR="008A2E46" w:rsidRPr="007803B6" w:rsidRDefault="008A2E46" w:rsidP="006A6104">
      <w:pPr>
        <w:pStyle w:val="Kop2"/>
        <w:spacing w:line="240" w:lineRule="atLeast"/>
        <w:rPr>
          <w:rFonts w:ascii="Calibri" w:hAnsi="Calibri"/>
          <w:b/>
          <w:color w:val="auto"/>
          <w:sz w:val="22"/>
          <w:szCs w:val="22"/>
        </w:rPr>
      </w:pPr>
      <w:bookmarkStart w:id="62" w:name="_Toc141868991"/>
      <w:r w:rsidRPr="007803B6">
        <w:rPr>
          <w:rFonts w:ascii="Calibri" w:hAnsi="Calibri"/>
          <w:b/>
          <w:color w:val="auto"/>
          <w:sz w:val="22"/>
          <w:szCs w:val="22"/>
        </w:rPr>
        <w:t xml:space="preserve">art. </w:t>
      </w:r>
      <w:r w:rsidR="00B03485" w:rsidRPr="007803B6">
        <w:rPr>
          <w:rFonts w:ascii="Calibri" w:hAnsi="Calibri"/>
          <w:b/>
          <w:color w:val="auto"/>
          <w:sz w:val="22"/>
          <w:szCs w:val="22"/>
        </w:rPr>
        <w:t>9</w:t>
      </w:r>
      <w:r w:rsidRPr="007803B6">
        <w:rPr>
          <w:rFonts w:ascii="Calibri" w:hAnsi="Calibri"/>
          <w:b/>
          <w:color w:val="auto"/>
          <w:sz w:val="22"/>
          <w:szCs w:val="22"/>
        </w:rPr>
        <w:t>.1 – examen</w:t>
      </w:r>
      <w:bookmarkEnd w:id="62"/>
    </w:p>
    <w:p w14:paraId="6766037C" w14:textId="77777777" w:rsidR="005606AF" w:rsidRPr="007803B6" w:rsidRDefault="005606AF" w:rsidP="006A6104">
      <w:pPr>
        <w:pStyle w:val="Default"/>
        <w:tabs>
          <w:tab w:val="left" w:pos="4077"/>
        </w:tabs>
        <w:spacing w:line="240" w:lineRule="atLeast"/>
        <w:rPr>
          <w:rFonts w:ascii="Calibri" w:hAnsi="Calibri"/>
          <w:color w:val="auto"/>
          <w:sz w:val="22"/>
          <w:szCs w:val="22"/>
        </w:rPr>
      </w:pPr>
    </w:p>
    <w:p w14:paraId="4FA08E6D" w14:textId="77777777" w:rsidR="00C53D50" w:rsidRPr="007803B6" w:rsidRDefault="003B6861"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Indien </w:t>
      </w:r>
      <w:r w:rsidR="00972A4F" w:rsidRPr="007803B6">
        <w:rPr>
          <w:rFonts w:ascii="Calibri" w:hAnsi="Calibri"/>
          <w:sz w:val="22"/>
          <w:szCs w:val="22"/>
        </w:rPr>
        <w:t xml:space="preserve">alle cursorische onderdelen als bedoeld in art. </w:t>
      </w:r>
      <w:r w:rsidR="00103CBB" w:rsidRPr="007803B6">
        <w:rPr>
          <w:rFonts w:ascii="Calibri" w:hAnsi="Calibri"/>
          <w:sz w:val="22"/>
          <w:szCs w:val="22"/>
        </w:rPr>
        <w:t>5</w:t>
      </w:r>
      <w:r w:rsidR="00972A4F" w:rsidRPr="007803B6">
        <w:rPr>
          <w:rFonts w:ascii="Calibri" w:hAnsi="Calibri"/>
          <w:sz w:val="22"/>
          <w:szCs w:val="22"/>
        </w:rPr>
        <w:t xml:space="preserve">.1 en praktijkonderdelen als bedoeld in art. </w:t>
      </w:r>
      <w:r w:rsidR="00103CBB" w:rsidRPr="007803B6">
        <w:rPr>
          <w:rFonts w:ascii="Calibri" w:hAnsi="Calibri"/>
          <w:sz w:val="22"/>
          <w:szCs w:val="22"/>
        </w:rPr>
        <w:t>6</w:t>
      </w:r>
      <w:r w:rsidR="00972A4F" w:rsidRPr="007803B6">
        <w:rPr>
          <w:rFonts w:ascii="Calibri" w:hAnsi="Calibri"/>
          <w:sz w:val="22"/>
          <w:szCs w:val="22"/>
        </w:rPr>
        <w:t xml:space="preserve">.1 </w:t>
      </w:r>
      <w:r w:rsidRPr="007803B6">
        <w:rPr>
          <w:rFonts w:ascii="Calibri" w:hAnsi="Calibri"/>
          <w:sz w:val="22"/>
          <w:szCs w:val="22"/>
        </w:rPr>
        <w:t>met goed gevolg zijn afgelegd, is het examen afgelegd</w:t>
      </w:r>
      <w:r w:rsidR="00C40412" w:rsidRPr="007803B6">
        <w:rPr>
          <w:rFonts w:ascii="Calibri" w:hAnsi="Calibri"/>
          <w:sz w:val="22"/>
          <w:szCs w:val="22"/>
        </w:rPr>
        <w:t>, behoudens het bepaalde in</w:t>
      </w:r>
      <w:r w:rsidR="000D12CB" w:rsidRPr="007803B6">
        <w:rPr>
          <w:rFonts w:ascii="Calibri" w:hAnsi="Calibri"/>
          <w:sz w:val="22"/>
          <w:szCs w:val="22"/>
        </w:rPr>
        <w:t xml:space="preserve"> het vijfde, zesde en zevende lid. </w:t>
      </w:r>
      <w:r w:rsidR="00C53D50" w:rsidRPr="007803B6">
        <w:rPr>
          <w:rFonts w:ascii="Calibri" w:hAnsi="Calibri"/>
          <w:sz w:val="22"/>
          <w:szCs w:val="22"/>
        </w:rPr>
        <w:br/>
      </w:r>
    </w:p>
    <w:p w14:paraId="5D84D864" w14:textId="4EBD0043" w:rsidR="00C53D50" w:rsidRPr="007803B6" w:rsidRDefault="00C53D50"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Aan het einde van de opleidingsduur bedoeld in art. </w:t>
      </w:r>
      <w:r w:rsidR="00B03485" w:rsidRPr="007803B6">
        <w:rPr>
          <w:rFonts w:ascii="Calibri" w:hAnsi="Calibri"/>
          <w:sz w:val="22"/>
          <w:szCs w:val="22"/>
        </w:rPr>
        <w:t>4.3</w:t>
      </w:r>
      <w:r w:rsidRPr="007803B6">
        <w:rPr>
          <w:rFonts w:ascii="Calibri" w:hAnsi="Calibri"/>
          <w:sz w:val="22"/>
          <w:szCs w:val="22"/>
        </w:rPr>
        <w:t xml:space="preserve"> zorgt de hoofdopleider dat een compleet </w:t>
      </w:r>
      <w:r w:rsidR="00AD14C5" w:rsidRPr="007803B6">
        <w:rPr>
          <w:rFonts w:ascii="Calibri" w:hAnsi="Calibri"/>
          <w:sz w:val="22"/>
          <w:szCs w:val="22"/>
        </w:rPr>
        <w:t>portfolio</w:t>
      </w:r>
      <w:r w:rsidRPr="007803B6">
        <w:rPr>
          <w:rFonts w:ascii="Calibri" w:hAnsi="Calibri"/>
          <w:sz w:val="22"/>
          <w:szCs w:val="22"/>
        </w:rPr>
        <w:t xml:space="preserve"> </w:t>
      </w:r>
      <w:r w:rsidR="00CE5445">
        <w:rPr>
          <w:rFonts w:ascii="Calibri" w:hAnsi="Calibri"/>
          <w:sz w:val="22"/>
          <w:szCs w:val="22"/>
        </w:rPr>
        <w:t>is</w:t>
      </w:r>
      <w:r w:rsidR="00CE5445" w:rsidRPr="007803B6">
        <w:rPr>
          <w:rFonts w:ascii="Calibri" w:hAnsi="Calibri"/>
          <w:sz w:val="22"/>
          <w:szCs w:val="22"/>
        </w:rPr>
        <w:t xml:space="preserve"> </w:t>
      </w:r>
      <w:r w:rsidR="000D12CB" w:rsidRPr="007803B6">
        <w:rPr>
          <w:rFonts w:ascii="Calibri" w:hAnsi="Calibri"/>
          <w:sz w:val="22"/>
          <w:szCs w:val="22"/>
        </w:rPr>
        <w:t>samengesteld</w:t>
      </w:r>
      <w:r w:rsidRPr="007803B6">
        <w:rPr>
          <w:rFonts w:ascii="Calibri" w:hAnsi="Calibri"/>
          <w:sz w:val="22"/>
          <w:szCs w:val="22"/>
        </w:rPr>
        <w:t xml:space="preserve"> waarin de door de </w:t>
      </w:r>
      <w:r w:rsidR="00390BC3">
        <w:rPr>
          <w:rFonts w:ascii="Calibri" w:hAnsi="Calibri"/>
          <w:sz w:val="22"/>
          <w:szCs w:val="22"/>
        </w:rPr>
        <w:t>opleideling</w:t>
      </w:r>
      <w:r w:rsidRPr="007803B6">
        <w:rPr>
          <w:rFonts w:ascii="Calibri" w:hAnsi="Calibri"/>
          <w:sz w:val="22"/>
          <w:szCs w:val="22"/>
        </w:rPr>
        <w:t xml:space="preserve"> behaalde resultaten op de verscheidene opleidingsonderdelen vastgelegd zijn en waarin aanwezig zijn:</w:t>
      </w:r>
    </w:p>
    <w:p w14:paraId="4C6E6AA4" w14:textId="77777777" w:rsidR="00C53D50" w:rsidRPr="007803B6" w:rsidRDefault="00C53D50" w:rsidP="00725C4B">
      <w:pPr>
        <w:pStyle w:val="Lijstalinea"/>
        <w:numPr>
          <w:ilvl w:val="0"/>
          <w:numId w:val="34"/>
        </w:numPr>
        <w:spacing w:line="240" w:lineRule="atLeast"/>
        <w:ind w:right="-286"/>
        <w:rPr>
          <w:rFonts w:ascii="Calibri" w:hAnsi="Calibri"/>
          <w:sz w:val="22"/>
          <w:szCs w:val="22"/>
        </w:rPr>
      </w:pPr>
      <w:r w:rsidRPr="007803B6">
        <w:rPr>
          <w:rFonts w:ascii="Calibri" w:hAnsi="Calibri"/>
          <w:sz w:val="22"/>
          <w:szCs w:val="22"/>
        </w:rPr>
        <w:t xml:space="preserve">alle afzonderlijke beoordelingen van de toetsen van de cursusonderdelen, </w:t>
      </w:r>
    </w:p>
    <w:p w14:paraId="42FDE826" w14:textId="77777777" w:rsidR="00C53D50" w:rsidRPr="007803B6" w:rsidRDefault="00C53D50" w:rsidP="00725C4B">
      <w:pPr>
        <w:pStyle w:val="Lijstalinea"/>
        <w:numPr>
          <w:ilvl w:val="0"/>
          <w:numId w:val="34"/>
        </w:numPr>
        <w:spacing w:line="240" w:lineRule="atLeast"/>
        <w:ind w:right="-286"/>
        <w:rPr>
          <w:rFonts w:ascii="Calibri" w:hAnsi="Calibri"/>
          <w:sz w:val="22"/>
          <w:szCs w:val="22"/>
        </w:rPr>
      </w:pPr>
      <w:r w:rsidRPr="007803B6">
        <w:rPr>
          <w:rFonts w:ascii="Calibri" w:hAnsi="Calibri"/>
          <w:sz w:val="22"/>
          <w:szCs w:val="22"/>
        </w:rPr>
        <w:t xml:space="preserve">de vereiste formulieren </w:t>
      </w:r>
      <w:r w:rsidR="007311FC" w:rsidRPr="007803B6">
        <w:rPr>
          <w:rFonts w:ascii="Calibri" w:hAnsi="Calibri"/>
          <w:sz w:val="22"/>
          <w:szCs w:val="22"/>
        </w:rPr>
        <w:t xml:space="preserve">en beoordelingen </w:t>
      </w:r>
      <w:r w:rsidRPr="007803B6">
        <w:rPr>
          <w:rFonts w:ascii="Calibri" w:hAnsi="Calibri"/>
          <w:sz w:val="22"/>
          <w:szCs w:val="22"/>
        </w:rPr>
        <w:t>m.b.t. het praktijkgedeelte van de opleiding</w:t>
      </w:r>
      <w:r w:rsidR="007311FC" w:rsidRPr="007803B6">
        <w:rPr>
          <w:rFonts w:ascii="Calibri" w:hAnsi="Calibri"/>
          <w:sz w:val="22"/>
          <w:szCs w:val="22"/>
        </w:rPr>
        <w:t>,</w:t>
      </w:r>
      <w:r w:rsidRPr="007803B6">
        <w:rPr>
          <w:rFonts w:ascii="Calibri" w:hAnsi="Calibri"/>
          <w:sz w:val="22"/>
          <w:szCs w:val="22"/>
        </w:rPr>
        <w:t xml:space="preserve"> en </w:t>
      </w:r>
    </w:p>
    <w:p w14:paraId="21BFDA17" w14:textId="43BFE1B5" w:rsidR="00C53D50" w:rsidRPr="007803B6" w:rsidRDefault="00C53D50" w:rsidP="00725C4B">
      <w:pPr>
        <w:pStyle w:val="Lijstalinea"/>
        <w:numPr>
          <w:ilvl w:val="0"/>
          <w:numId w:val="34"/>
        </w:numPr>
        <w:spacing w:line="240" w:lineRule="atLeast"/>
        <w:ind w:right="-286"/>
        <w:rPr>
          <w:rFonts w:ascii="Calibri" w:hAnsi="Calibri"/>
          <w:sz w:val="22"/>
          <w:szCs w:val="22"/>
        </w:rPr>
      </w:pPr>
      <w:r w:rsidRPr="007803B6">
        <w:rPr>
          <w:rFonts w:ascii="Calibri" w:hAnsi="Calibri"/>
          <w:sz w:val="22"/>
          <w:szCs w:val="22"/>
        </w:rPr>
        <w:t xml:space="preserve">in het geval van verleende vrijstelling: een kopie van de </w:t>
      </w:r>
      <w:r w:rsidR="00CE5445">
        <w:rPr>
          <w:rFonts w:ascii="Calibri" w:hAnsi="Calibri"/>
          <w:sz w:val="22"/>
          <w:szCs w:val="22"/>
        </w:rPr>
        <w:t xml:space="preserve">bewijsstukken op basis waarvan de vrijstelling is verleend. </w:t>
      </w:r>
    </w:p>
    <w:p w14:paraId="581E677D" w14:textId="77777777" w:rsidR="00C40412" w:rsidRPr="007803B6" w:rsidRDefault="00C40412" w:rsidP="00C40412">
      <w:pPr>
        <w:spacing w:line="240" w:lineRule="atLeast"/>
        <w:rPr>
          <w:rFonts w:ascii="Calibri" w:hAnsi="Calibri"/>
          <w:sz w:val="22"/>
          <w:szCs w:val="22"/>
        </w:rPr>
      </w:pPr>
    </w:p>
    <w:p w14:paraId="21751D06" w14:textId="3342AEA7" w:rsidR="000D12CB" w:rsidRPr="007803B6" w:rsidRDefault="00C53D50"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Aan de hand van het </w:t>
      </w:r>
      <w:r w:rsidR="00AD14C5" w:rsidRPr="007803B6">
        <w:rPr>
          <w:rFonts w:ascii="Calibri" w:hAnsi="Calibri"/>
          <w:sz w:val="22"/>
          <w:szCs w:val="22"/>
        </w:rPr>
        <w:t>portfolio</w:t>
      </w:r>
      <w:r w:rsidRPr="007803B6">
        <w:rPr>
          <w:rFonts w:ascii="Calibri" w:hAnsi="Calibri"/>
          <w:sz w:val="22"/>
          <w:szCs w:val="22"/>
        </w:rPr>
        <w:t xml:space="preserve"> stelt de hoofdopleider vast of de </w:t>
      </w:r>
      <w:r w:rsidR="00390BC3">
        <w:rPr>
          <w:rFonts w:ascii="Calibri" w:hAnsi="Calibri"/>
          <w:sz w:val="22"/>
          <w:szCs w:val="22"/>
        </w:rPr>
        <w:t>opleideling</w:t>
      </w:r>
      <w:r w:rsidRPr="007803B6">
        <w:rPr>
          <w:rFonts w:ascii="Calibri" w:hAnsi="Calibri"/>
          <w:sz w:val="22"/>
          <w:szCs w:val="22"/>
        </w:rPr>
        <w:t xml:space="preserve"> voldoet aan alle voor het examen benodigde opleidingsonderdelen.</w:t>
      </w:r>
      <w:r w:rsidR="00C40412" w:rsidRPr="007803B6">
        <w:rPr>
          <w:rFonts w:ascii="Calibri" w:hAnsi="Calibri"/>
          <w:sz w:val="22"/>
          <w:szCs w:val="22"/>
        </w:rPr>
        <w:t xml:space="preserve"> </w:t>
      </w:r>
      <w:r w:rsidR="000D12CB" w:rsidRPr="007803B6">
        <w:rPr>
          <w:rFonts w:ascii="Calibri" w:hAnsi="Calibri"/>
          <w:sz w:val="22"/>
          <w:szCs w:val="22"/>
        </w:rPr>
        <w:br/>
      </w:r>
    </w:p>
    <w:p w14:paraId="24E73743" w14:textId="092EEBA5" w:rsidR="00C53D50" w:rsidRPr="007803B6" w:rsidRDefault="000D12CB"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I</w:t>
      </w:r>
      <w:r w:rsidR="00C53D50" w:rsidRPr="007803B6">
        <w:rPr>
          <w:rFonts w:ascii="Calibri" w:hAnsi="Calibri"/>
          <w:sz w:val="22"/>
          <w:szCs w:val="22"/>
        </w:rPr>
        <w:t xml:space="preserve">ndien de </w:t>
      </w:r>
      <w:r w:rsidR="00390BC3">
        <w:rPr>
          <w:rFonts w:ascii="Calibri" w:hAnsi="Calibri"/>
          <w:sz w:val="22"/>
          <w:szCs w:val="22"/>
        </w:rPr>
        <w:t>opleideling</w:t>
      </w:r>
      <w:r w:rsidR="00C53D50" w:rsidRPr="007803B6">
        <w:rPr>
          <w:rFonts w:ascii="Calibri" w:hAnsi="Calibri"/>
          <w:sz w:val="22"/>
          <w:szCs w:val="22"/>
        </w:rPr>
        <w:t xml:space="preserve"> voldoet aan alle voor het examen benodigde opleidingsonderdelen en alle financiële verplichtingen door de </w:t>
      </w:r>
      <w:r w:rsidR="00390BC3">
        <w:rPr>
          <w:rFonts w:ascii="Calibri" w:hAnsi="Calibri"/>
          <w:sz w:val="22"/>
          <w:szCs w:val="22"/>
        </w:rPr>
        <w:t>opleideling</w:t>
      </w:r>
      <w:r w:rsidR="00C53D50" w:rsidRPr="007803B6">
        <w:rPr>
          <w:rFonts w:ascii="Calibri" w:hAnsi="Calibri"/>
          <w:sz w:val="22"/>
          <w:szCs w:val="22"/>
        </w:rPr>
        <w:t xml:space="preserve"> en indien van toepassing door de praktijkinstelling zijn nagekomen</w:t>
      </w:r>
      <w:r w:rsidR="00627310" w:rsidRPr="007803B6">
        <w:rPr>
          <w:rFonts w:ascii="Calibri" w:hAnsi="Calibri"/>
          <w:sz w:val="22"/>
          <w:szCs w:val="22"/>
        </w:rPr>
        <w:t xml:space="preserve">, </w:t>
      </w:r>
      <w:r w:rsidR="00CE5445">
        <w:rPr>
          <w:rFonts w:ascii="Calibri" w:hAnsi="Calibri"/>
          <w:sz w:val="22"/>
          <w:szCs w:val="22"/>
        </w:rPr>
        <w:t>geeft</w:t>
      </w:r>
      <w:r w:rsidR="00CE5445" w:rsidRPr="007803B6">
        <w:rPr>
          <w:rFonts w:ascii="Calibri" w:hAnsi="Calibri"/>
          <w:sz w:val="22"/>
          <w:szCs w:val="22"/>
        </w:rPr>
        <w:t xml:space="preserve"> </w:t>
      </w:r>
      <w:r w:rsidR="007311FC" w:rsidRPr="007803B6">
        <w:rPr>
          <w:rFonts w:ascii="Calibri" w:hAnsi="Calibri"/>
          <w:sz w:val="22"/>
          <w:szCs w:val="22"/>
        </w:rPr>
        <w:t xml:space="preserve">de hoofdopleider </w:t>
      </w:r>
      <w:r w:rsidR="00CE5445">
        <w:rPr>
          <w:rFonts w:ascii="Calibri" w:hAnsi="Calibri"/>
          <w:sz w:val="22"/>
          <w:szCs w:val="22"/>
        </w:rPr>
        <w:t xml:space="preserve">schriftelijk zijn </w:t>
      </w:r>
      <w:r w:rsidR="007311FC" w:rsidRPr="007803B6">
        <w:rPr>
          <w:rFonts w:ascii="Calibri" w:hAnsi="Calibri"/>
          <w:sz w:val="22"/>
          <w:szCs w:val="22"/>
        </w:rPr>
        <w:t xml:space="preserve">akkoord </w:t>
      </w:r>
      <w:r w:rsidR="00627310" w:rsidRPr="007803B6">
        <w:rPr>
          <w:rFonts w:ascii="Calibri" w:hAnsi="Calibri"/>
          <w:sz w:val="22"/>
          <w:szCs w:val="22"/>
        </w:rPr>
        <w:t>en legt dit ter goedkeuring voor aan de examencommissie</w:t>
      </w:r>
      <w:r w:rsidR="00C53D50" w:rsidRPr="007803B6">
        <w:rPr>
          <w:rFonts w:ascii="Calibri" w:hAnsi="Calibri"/>
          <w:sz w:val="22"/>
          <w:szCs w:val="22"/>
        </w:rPr>
        <w:t>.</w:t>
      </w:r>
      <w:r w:rsidR="00C40412" w:rsidRPr="007803B6">
        <w:rPr>
          <w:rFonts w:ascii="Calibri" w:hAnsi="Calibri"/>
          <w:sz w:val="22"/>
          <w:szCs w:val="22"/>
        </w:rPr>
        <w:br/>
      </w:r>
    </w:p>
    <w:p w14:paraId="553FD523" w14:textId="77777777" w:rsidR="000D12CB" w:rsidRPr="007803B6" w:rsidRDefault="000D12CB"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Voorwaarde voor het behalen van het examen is dat de examencommissie het door de hoofdopleider ondertekende </w:t>
      </w:r>
      <w:r w:rsidR="00AD14C5" w:rsidRPr="007803B6">
        <w:rPr>
          <w:rFonts w:ascii="Calibri" w:hAnsi="Calibri"/>
          <w:sz w:val="22"/>
          <w:szCs w:val="22"/>
        </w:rPr>
        <w:t>portfolio</w:t>
      </w:r>
      <w:r w:rsidRPr="007803B6">
        <w:rPr>
          <w:rFonts w:ascii="Calibri" w:hAnsi="Calibri"/>
          <w:sz w:val="22"/>
          <w:szCs w:val="22"/>
        </w:rPr>
        <w:t xml:space="preserve"> goedkeurt. </w:t>
      </w:r>
      <w:r w:rsidRPr="007803B6">
        <w:rPr>
          <w:rFonts w:ascii="Calibri" w:hAnsi="Calibri"/>
          <w:sz w:val="22"/>
          <w:szCs w:val="22"/>
        </w:rPr>
        <w:br/>
      </w:r>
    </w:p>
    <w:p w14:paraId="0CE08AB7" w14:textId="7A73E515" w:rsidR="000D12CB" w:rsidRPr="007803B6" w:rsidRDefault="00627310"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De examencommissie </w:t>
      </w:r>
      <w:r w:rsidR="00CF7BED" w:rsidRPr="007803B6">
        <w:rPr>
          <w:rFonts w:ascii="Calibri" w:hAnsi="Calibri"/>
          <w:sz w:val="22"/>
          <w:szCs w:val="22"/>
        </w:rPr>
        <w:t xml:space="preserve">onthoudt haar goedkeuring als </w:t>
      </w:r>
      <w:r w:rsidR="00C40412" w:rsidRPr="007803B6">
        <w:rPr>
          <w:rFonts w:ascii="Calibri" w:hAnsi="Calibri"/>
          <w:sz w:val="22"/>
          <w:szCs w:val="22"/>
        </w:rPr>
        <w:t xml:space="preserve">zij vaststelt dat er sprake is van feiten of omstandigheden die haar tot de conclusie leiden dat de examencommissie niet in kan staan voor het </w:t>
      </w:r>
      <w:r w:rsidR="00CE5445">
        <w:rPr>
          <w:rFonts w:ascii="Calibri" w:hAnsi="Calibri"/>
          <w:sz w:val="22"/>
          <w:szCs w:val="22"/>
        </w:rPr>
        <w:t>behalen</w:t>
      </w:r>
      <w:r w:rsidR="00C40412" w:rsidRPr="007803B6">
        <w:rPr>
          <w:rFonts w:ascii="Calibri" w:hAnsi="Calibri"/>
          <w:sz w:val="22"/>
          <w:szCs w:val="22"/>
        </w:rPr>
        <w:t xml:space="preserve"> door de </w:t>
      </w:r>
      <w:r w:rsidR="00390BC3">
        <w:rPr>
          <w:rFonts w:ascii="Calibri" w:hAnsi="Calibri"/>
          <w:sz w:val="22"/>
          <w:szCs w:val="22"/>
        </w:rPr>
        <w:t>opleideling</w:t>
      </w:r>
      <w:r w:rsidR="00C40412" w:rsidRPr="007803B6">
        <w:rPr>
          <w:rFonts w:ascii="Calibri" w:hAnsi="Calibri"/>
          <w:sz w:val="22"/>
          <w:szCs w:val="22"/>
        </w:rPr>
        <w:t xml:space="preserve"> van de eindkwalificaties van de opleiding zoals bedoeld in artikel </w:t>
      </w:r>
      <w:r w:rsidR="00103CBB" w:rsidRPr="007803B6">
        <w:rPr>
          <w:rFonts w:ascii="Calibri" w:hAnsi="Calibri"/>
          <w:sz w:val="22"/>
          <w:szCs w:val="22"/>
        </w:rPr>
        <w:t>4</w:t>
      </w:r>
      <w:r w:rsidR="00952DC1" w:rsidRPr="007803B6">
        <w:rPr>
          <w:rFonts w:ascii="Calibri" w:hAnsi="Calibri"/>
          <w:sz w:val="22"/>
          <w:szCs w:val="22"/>
        </w:rPr>
        <w:t>.1</w:t>
      </w:r>
      <w:r w:rsidR="004B19D1" w:rsidRPr="007803B6">
        <w:rPr>
          <w:rFonts w:ascii="Calibri" w:hAnsi="Calibri"/>
          <w:sz w:val="22"/>
          <w:szCs w:val="22"/>
        </w:rPr>
        <w:t xml:space="preserve"> en artikel 7.2, lid 1</w:t>
      </w:r>
      <w:r w:rsidR="00C40412" w:rsidRPr="007803B6">
        <w:rPr>
          <w:rFonts w:ascii="Calibri" w:hAnsi="Calibri"/>
          <w:sz w:val="22"/>
          <w:szCs w:val="22"/>
        </w:rPr>
        <w:t>.</w:t>
      </w:r>
      <w:r w:rsidR="00CE5445">
        <w:rPr>
          <w:rFonts w:ascii="Calibri" w:hAnsi="Calibri"/>
          <w:sz w:val="22"/>
          <w:szCs w:val="22"/>
        </w:rPr>
        <w:t xml:space="preserve"> </w:t>
      </w:r>
      <w:r w:rsidR="003C2E69">
        <w:rPr>
          <w:rFonts w:ascii="Calibri" w:hAnsi="Calibri"/>
          <w:sz w:val="22"/>
          <w:szCs w:val="22"/>
        </w:rPr>
        <w:t xml:space="preserve">Als daarvan sprake is, kan </w:t>
      </w:r>
      <w:r w:rsidR="003C2E69">
        <w:rPr>
          <w:rFonts w:ascii="Calibri" w:eastAsia="Calibri" w:hAnsi="Calibri" w:cs="Calibri"/>
          <w:color w:val="000000" w:themeColor="text1"/>
          <w:sz w:val="20"/>
          <w:szCs w:val="20"/>
        </w:rPr>
        <w:t>d</w:t>
      </w:r>
      <w:r w:rsidR="00CE5445">
        <w:rPr>
          <w:rFonts w:ascii="Calibri" w:eastAsia="Calibri" w:hAnsi="Calibri" w:cs="Calibri"/>
          <w:color w:val="000000" w:themeColor="text1"/>
          <w:sz w:val="20"/>
          <w:szCs w:val="20"/>
        </w:rPr>
        <w:t xml:space="preserve">e </w:t>
      </w:r>
      <w:r w:rsidR="00CE5445" w:rsidRPr="72B35E8E">
        <w:rPr>
          <w:rFonts w:ascii="Calibri" w:eastAsia="Calibri" w:hAnsi="Calibri" w:cs="Calibri"/>
          <w:color w:val="000000" w:themeColor="text1"/>
          <w:sz w:val="20"/>
          <w:szCs w:val="20"/>
        </w:rPr>
        <w:t>examenc</w:t>
      </w:r>
      <w:r w:rsidR="00CE5445">
        <w:rPr>
          <w:rFonts w:ascii="Calibri" w:eastAsia="Calibri" w:hAnsi="Calibri" w:cs="Calibri"/>
          <w:color w:val="000000" w:themeColor="text1"/>
          <w:sz w:val="20"/>
          <w:szCs w:val="20"/>
        </w:rPr>
        <w:t xml:space="preserve">ommissie in uitzonderlijke gevallen zelf onderzoek doen naar </w:t>
      </w:r>
      <w:r w:rsidR="00CE5445" w:rsidRPr="00337DAA">
        <w:rPr>
          <w:rFonts w:ascii="Calibri" w:hAnsi="Calibri"/>
          <w:sz w:val="20"/>
          <w:szCs w:val="20"/>
        </w:rPr>
        <w:t>de kennis, het inzicht en de vaardigheden van de</w:t>
      </w:r>
      <w:r w:rsidR="00CE5445">
        <w:rPr>
          <w:rFonts w:ascii="Calibri" w:hAnsi="Calibri"/>
          <w:sz w:val="20"/>
          <w:szCs w:val="20"/>
        </w:rPr>
        <w:t xml:space="preserve"> </w:t>
      </w:r>
      <w:r w:rsidR="00390BC3">
        <w:rPr>
          <w:rFonts w:ascii="Calibri" w:hAnsi="Calibri"/>
          <w:sz w:val="20"/>
          <w:szCs w:val="20"/>
        </w:rPr>
        <w:t>opleideling</w:t>
      </w:r>
      <w:r w:rsidR="00CE5445">
        <w:rPr>
          <w:rFonts w:ascii="Calibri" w:hAnsi="Calibri"/>
          <w:sz w:val="20"/>
          <w:szCs w:val="20"/>
        </w:rPr>
        <w:t>.</w:t>
      </w:r>
      <w:r w:rsidR="00C40412" w:rsidRPr="007803B6">
        <w:rPr>
          <w:rFonts w:ascii="Calibri" w:hAnsi="Calibri"/>
          <w:sz w:val="22"/>
          <w:szCs w:val="22"/>
        </w:rPr>
        <w:t xml:space="preserve"> </w:t>
      </w:r>
      <w:r w:rsidR="000D12CB" w:rsidRPr="007803B6">
        <w:rPr>
          <w:rFonts w:ascii="Calibri" w:hAnsi="Calibri"/>
          <w:sz w:val="22"/>
          <w:szCs w:val="22"/>
        </w:rPr>
        <w:br/>
      </w:r>
    </w:p>
    <w:p w14:paraId="1D3650A5" w14:textId="639E11E3" w:rsidR="00C40412" w:rsidRPr="007803B6" w:rsidRDefault="00C40412"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Indien de examencommissie gebruik maakt van de bevoegdheid een onderzoek als bedoeld in het </w:t>
      </w:r>
      <w:r w:rsidR="000D12CB" w:rsidRPr="007803B6">
        <w:rPr>
          <w:rFonts w:ascii="Calibri" w:hAnsi="Calibri"/>
          <w:sz w:val="22"/>
          <w:szCs w:val="22"/>
        </w:rPr>
        <w:t>zesde</w:t>
      </w:r>
      <w:r w:rsidRPr="007803B6">
        <w:rPr>
          <w:rFonts w:ascii="Calibri" w:hAnsi="Calibri"/>
          <w:sz w:val="22"/>
          <w:szCs w:val="22"/>
        </w:rPr>
        <w:t xml:space="preserve"> lid te </w:t>
      </w:r>
      <w:r w:rsidR="005260EF" w:rsidRPr="007803B6">
        <w:rPr>
          <w:rFonts w:ascii="Calibri" w:hAnsi="Calibri"/>
          <w:sz w:val="22"/>
          <w:szCs w:val="22"/>
        </w:rPr>
        <w:t xml:space="preserve">doen </w:t>
      </w:r>
      <w:r w:rsidRPr="007803B6">
        <w:rPr>
          <w:rFonts w:ascii="Calibri" w:hAnsi="Calibri"/>
          <w:sz w:val="22"/>
          <w:szCs w:val="22"/>
        </w:rPr>
        <w:t xml:space="preserve">verrichten, stelt zij de </w:t>
      </w:r>
      <w:r w:rsidR="00390BC3">
        <w:rPr>
          <w:rFonts w:ascii="Calibri" w:hAnsi="Calibri"/>
          <w:sz w:val="22"/>
          <w:szCs w:val="22"/>
        </w:rPr>
        <w:t>opleideling</w:t>
      </w:r>
      <w:r w:rsidRPr="007803B6">
        <w:rPr>
          <w:rFonts w:ascii="Calibri" w:hAnsi="Calibri"/>
          <w:sz w:val="22"/>
          <w:szCs w:val="22"/>
        </w:rPr>
        <w:t xml:space="preserve"> schriftelijk op de hoogte van haar besluit  waarbij de beslissing wordt gemotiveerd en de </w:t>
      </w:r>
      <w:r w:rsidR="00390BC3">
        <w:rPr>
          <w:rFonts w:ascii="Calibri" w:hAnsi="Calibri"/>
          <w:sz w:val="22"/>
          <w:szCs w:val="22"/>
        </w:rPr>
        <w:t>opleideling</w:t>
      </w:r>
      <w:r w:rsidRPr="007803B6">
        <w:rPr>
          <w:rFonts w:ascii="Calibri" w:hAnsi="Calibri"/>
          <w:sz w:val="22"/>
          <w:szCs w:val="22"/>
        </w:rPr>
        <w:t xml:space="preserve"> wordt gewezen op de beroepsmogelijkheid bij het </w:t>
      </w:r>
      <w:r w:rsidR="00366DB4">
        <w:rPr>
          <w:rFonts w:ascii="Calibri" w:hAnsi="Calibri"/>
          <w:sz w:val="22"/>
          <w:szCs w:val="22"/>
        </w:rPr>
        <w:t>College van Beroep voor de Examens</w:t>
      </w:r>
      <w:r w:rsidRPr="007803B6">
        <w:rPr>
          <w:rFonts w:ascii="Calibri" w:hAnsi="Calibri"/>
          <w:sz w:val="22"/>
          <w:szCs w:val="22"/>
        </w:rPr>
        <w:t xml:space="preserve">. </w:t>
      </w:r>
      <w:r w:rsidR="000D12CB" w:rsidRPr="007803B6">
        <w:rPr>
          <w:rFonts w:ascii="Calibri" w:hAnsi="Calibri"/>
          <w:sz w:val="22"/>
          <w:szCs w:val="22"/>
        </w:rPr>
        <w:br/>
      </w:r>
    </w:p>
    <w:p w14:paraId="47C08C54" w14:textId="42210E3A" w:rsidR="00C40412" w:rsidRPr="007803B6" w:rsidRDefault="000D12CB" w:rsidP="006637C7">
      <w:pPr>
        <w:pStyle w:val="Lijstalinea"/>
        <w:numPr>
          <w:ilvl w:val="0"/>
          <w:numId w:val="45"/>
        </w:numPr>
        <w:spacing w:line="240" w:lineRule="atLeast"/>
        <w:rPr>
          <w:rFonts w:ascii="Calibri" w:hAnsi="Calibri"/>
          <w:sz w:val="22"/>
          <w:szCs w:val="22"/>
        </w:rPr>
      </w:pPr>
      <w:r w:rsidRPr="007803B6">
        <w:rPr>
          <w:rFonts w:ascii="Calibri" w:hAnsi="Calibri"/>
          <w:sz w:val="22"/>
          <w:szCs w:val="22"/>
        </w:rPr>
        <w:t xml:space="preserve">Na goedkeuring door de examencommissie stelt de hoofdopleider </w:t>
      </w:r>
      <w:r w:rsidR="00C40412" w:rsidRPr="007803B6">
        <w:rPr>
          <w:rFonts w:ascii="Calibri" w:hAnsi="Calibri"/>
          <w:sz w:val="22"/>
          <w:szCs w:val="22"/>
        </w:rPr>
        <w:t>de uitslag van het examen vast</w:t>
      </w:r>
      <w:r w:rsidRPr="007803B6">
        <w:rPr>
          <w:rFonts w:ascii="Calibri" w:hAnsi="Calibri"/>
          <w:sz w:val="22"/>
          <w:szCs w:val="22"/>
        </w:rPr>
        <w:t xml:space="preserve"> en stelt de </w:t>
      </w:r>
      <w:r w:rsidR="00390BC3">
        <w:rPr>
          <w:rFonts w:ascii="Calibri" w:hAnsi="Calibri"/>
          <w:sz w:val="22"/>
          <w:szCs w:val="22"/>
        </w:rPr>
        <w:t>opleideling</w:t>
      </w:r>
      <w:r w:rsidRPr="007803B6">
        <w:rPr>
          <w:rFonts w:ascii="Calibri" w:hAnsi="Calibri"/>
          <w:sz w:val="22"/>
          <w:szCs w:val="22"/>
        </w:rPr>
        <w:t xml:space="preserve"> hiervan (schriftelijk) op de hoogte.</w:t>
      </w:r>
    </w:p>
    <w:p w14:paraId="40D449CF" w14:textId="77777777" w:rsidR="00972A4F" w:rsidRPr="007803B6" w:rsidRDefault="00972A4F" w:rsidP="00C53D50">
      <w:pPr>
        <w:spacing w:line="240" w:lineRule="atLeast"/>
        <w:ind w:left="360"/>
        <w:rPr>
          <w:rFonts w:ascii="Calibri" w:hAnsi="Calibri"/>
          <w:sz w:val="22"/>
          <w:szCs w:val="22"/>
        </w:rPr>
      </w:pPr>
    </w:p>
    <w:p w14:paraId="126E9F0B" w14:textId="77777777" w:rsidR="008A2E46" w:rsidRPr="007803B6" w:rsidRDefault="008A2E46" w:rsidP="006A6104">
      <w:pPr>
        <w:tabs>
          <w:tab w:val="left" w:pos="4077"/>
        </w:tabs>
        <w:spacing w:line="240" w:lineRule="atLeast"/>
        <w:rPr>
          <w:rFonts w:ascii="Calibri" w:hAnsi="Calibri"/>
          <w:sz w:val="22"/>
          <w:szCs w:val="22"/>
        </w:rPr>
      </w:pPr>
    </w:p>
    <w:p w14:paraId="38D82A7C" w14:textId="77777777" w:rsidR="008A2E46" w:rsidRPr="007803B6" w:rsidRDefault="008A2E46" w:rsidP="006A6104">
      <w:pPr>
        <w:pStyle w:val="Kop2"/>
        <w:spacing w:line="240" w:lineRule="atLeast"/>
        <w:rPr>
          <w:rFonts w:ascii="Calibri" w:hAnsi="Calibri"/>
          <w:b/>
          <w:color w:val="auto"/>
          <w:sz w:val="22"/>
          <w:szCs w:val="22"/>
        </w:rPr>
      </w:pPr>
      <w:bookmarkStart w:id="63" w:name="_Toc141868992"/>
      <w:r w:rsidRPr="007803B6">
        <w:rPr>
          <w:rFonts w:ascii="Calibri" w:hAnsi="Calibri"/>
          <w:b/>
          <w:color w:val="auto"/>
          <w:sz w:val="22"/>
          <w:szCs w:val="22"/>
        </w:rPr>
        <w:t xml:space="preserve">art. </w:t>
      </w:r>
      <w:r w:rsidR="00B03485" w:rsidRPr="007803B6">
        <w:rPr>
          <w:rFonts w:ascii="Calibri" w:hAnsi="Calibri"/>
          <w:b/>
          <w:color w:val="auto"/>
          <w:sz w:val="22"/>
          <w:szCs w:val="22"/>
        </w:rPr>
        <w:t>9</w:t>
      </w:r>
      <w:r w:rsidRPr="007803B6">
        <w:rPr>
          <w:rFonts w:ascii="Calibri" w:hAnsi="Calibri"/>
          <w:b/>
          <w:color w:val="auto"/>
          <w:sz w:val="22"/>
          <w:szCs w:val="22"/>
        </w:rPr>
        <w:t>.2 – getuigschrift</w:t>
      </w:r>
      <w:bookmarkEnd w:id="63"/>
      <w:r w:rsidRPr="007803B6">
        <w:rPr>
          <w:rFonts w:ascii="Calibri" w:hAnsi="Calibri"/>
          <w:b/>
          <w:color w:val="auto"/>
          <w:sz w:val="22"/>
          <w:szCs w:val="22"/>
        </w:rPr>
        <w:tab/>
      </w:r>
    </w:p>
    <w:p w14:paraId="57E2A772" w14:textId="77777777" w:rsidR="008A2E46" w:rsidRPr="007803B6" w:rsidRDefault="008A2E46" w:rsidP="006A6104">
      <w:pPr>
        <w:tabs>
          <w:tab w:val="left" w:pos="4077"/>
        </w:tabs>
        <w:spacing w:line="240" w:lineRule="atLeast"/>
        <w:rPr>
          <w:rFonts w:ascii="Calibri" w:hAnsi="Calibri"/>
          <w:sz w:val="22"/>
          <w:szCs w:val="22"/>
        </w:rPr>
      </w:pPr>
    </w:p>
    <w:p w14:paraId="279B977D" w14:textId="77777777" w:rsidR="00681481" w:rsidRDefault="00482F12" w:rsidP="00681481">
      <w:pPr>
        <w:pStyle w:val="Lijstalinea"/>
        <w:numPr>
          <w:ilvl w:val="0"/>
          <w:numId w:val="93"/>
        </w:numPr>
        <w:spacing w:line="240" w:lineRule="atLeast"/>
        <w:rPr>
          <w:rFonts w:ascii="Calibri" w:hAnsi="Calibri"/>
          <w:sz w:val="22"/>
          <w:szCs w:val="22"/>
        </w:rPr>
      </w:pPr>
      <w:r w:rsidRPr="007803B6">
        <w:rPr>
          <w:rFonts w:ascii="Calibri" w:hAnsi="Calibri"/>
          <w:sz w:val="22"/>
          <w:szCs w:val="22"/>
        </w:rPr>
        <w:t xml:space="preserve">Ten bewijze dat het examen met goed gevolg is afgelegd wordt door </w:t>
      </w:r>
      <w:r w:rsidR="00EA7B3F">
        <w:rPr>
          <w:rFonts w:ascii="Calibri" w:hAnsi="Calibri"/>
          <w:sz w:val="22"/>
          <w:szCs w:val="22"/>
        </w:rPr>
        <w:t xml:space="preserve">of namens </w:t>
      </w:r>
      <w:r w:rsidRPr="007803B6">
        <w:rPr>
          <w:rFonts w:ascii="Calibri" w:hAnsi="Calibri"/>
          <w:sz w:val="22"/>
          <w:szCs w:val="22"/>
        </w:rPr>
        <w:t xml:space="preserve">de </w:t>
      </w:r>
      <w:r w:rsidR="00303405" w:rsidRPr="007803B6">
        <w:rPr>
          <w:rFonts w:ascii="Calibri" w:hAnsi="Calibri"/>
          <w:sz w:val="22"/>
          <w:szCs w:val="22"/>
        </w:rPr>
        <w:t xml:space="preserve">hoofdopleider </w:t>
      </w:r>
      <w:r w:rsidR="00681481">
        <w:rPr>
          <w:rFonts w:ascii="Calibri" w:hAnsi="Calibri"/>
          <w:sz w:val="22"/>
          <w:szCs w:val="22"/>
        </w:rPr>
        <w:t xml:space="preserve">en examencommissie </w:t>
      </w:r>
      <w:r w:rsidRPr="007803B6">
        <w:rPr>
          <w:rFonts w:ascii="Calibri" w:hAnsi="Calibri"/>
          <w:sz w:val="22"/>
          <w:szCs w:val="22"/>
        </w:rPr>
        <w:t xml:space="preserve">een getuigschrift uitgereikt, ondertekend door de </w:t>
      </w:r>
      <w:r w:rsidR="00681481">
        <w:rPr>
          <w:rFonts w:ascii="Calibri" w:hAnsi="Calibri"/>
          <w:sz w:val="22"/>
          <w:szCs w:val="22"/>
        </w:rPr>
        <w:t xml:space="preserve">examencommissie en </w:t>
      </w:r>
      <w:r w:rsidR="00303405" w:rsidRPr="007803B6">
        <w:rPr>
          <w:rFonts w:ascii="Calibri" w:hAnsi="Calibri"/>
          <w:sz w:val="22"/>
          <w:szCs w:val="22"/>
        </w:rPr>
        <w:t>hoofdopleider</w:t>
      </w:r>
      <w:r w:rsidRPr="007803B6">
        <w:rPr>
          <w:rFonts w:ascii="Calibri" w:hAnsi="Calibri"/>
          <w:sz w:val="22"/>
          <w:szCs w:val="22"/>
        </w:rPr>
        <w:t xml:space="preserve">. </w:t>
      </w:r>
      <w:r w:rsidR="00681481">
        <w:rPr>
          <w:rFonts w:ascii="Calibri" w:hAnsi="Calibri"/>
          <w:sz w:val="22"/>
          <w:szCs w:val="22"/>
        </w:rPr>
        <w:br/>
      </w:r>
    </w:p>
    <w:p w14:paraId="24463C33" w14:textId="77777777" w:rsidR="00681481" w:rsidRDefault="00681481" w:rsidP="00681481">
      <w:pPr>
        <w:pStyle w:val="Lijstalinea"/>
        <w:numPr>
          <w:ilvl w:val="0"/>
          <w:numId w:val="93"/>
        </w:numPr>
        <w:spacing w:line="240" w:lineRule="atLeast"/>
        <w:rPr>
          <w:rFonts w:ascii="Calibri" w:hAnsi="Calibri"/>
          <w:sz w:val="22"/>
          <w:szCs w:val="22"/>
        </w:rPr>
      </w:pPr>
      <w:r w:rsidRPr="0095180C">
        <w:rPr>
          <w:rFonts w:ascii="Calibri" w:hAnsi="Calibri"/>
          <w:sz w:val="22"/>
          <w:szCs w:val="22"/>
        </w:rPr>
        <w:t>De opleideling die aanspraak heeft op uitreiking van een getuigschrift, kan de examencommissie verzoeken daartoe nog niet over te gaan. Bij dit verzoek moet de opleideling aangeven op grond van welke omstandigheden daartoe overgegaan moet worden. Voorts geeft de opleideling aan wanneer deze het getuigschrift wenst te ontvangen.</w:t>
      </w:r>
    </w:p>
    <w:p w14:paraId="0600AC1F" w14:textId="77777777" w:rsidR="00681481" w:rsidRDefault="00681481" w:rsidP="00681481">
      <w:pPr>
        <w:pStyle w:val="Lijstalinea"/>
        <w:spacing w:line="240" w:lineRule="atLeast"/>
        <w:ind w:left="360"/>
        <w:rPr>
          <w:rFonts w:ascii="Calibri" w:hAnsi="Calibri"/>
          <w:sz w:val="22"/>
          <w:szCs w:val="22"/>
        </w:rPr>
      </w:pPr>
    </w:p>
    <w:p w14:paraId="2D3E966F" w14:textId="5D2F98AA" w:rsidR="00482F12" w:rsidRPr="00681481" w:rsidRDefault="00681481" w:rsidP="00681481">
      <w:pPr>
        <w:pStyle w:val="Lijstalinea"/>
        <w:numPr>
          <w:ilvl w:val="0"/>
          <w:numId w:val="93"/>
        </w:numPr>
        <w:spacing w:line="240" w:lineRule="atLeast"/>
        <w:rPr>
          <w:rFonts w:ascii="Calibri" w:hAnsi="Calibri"/>
          <w:sz w:val="22"/>
          <w:szCs w:val="22"/>
        </w:rPr>
      </w:pPr>
      <w:r w:rsidRPr="00681481">
        <w:rPr>
          <w:rFonts w:ascii="Calibri" w:hAnsi="Calibri"/>
          <w:sz w:val="22"/>
          <w:szCs w:val="22"/>
        </w:rPr>
        <w:t>De opleideling die meer dan een examenonderdeel maar niet de gehele examen met goed gevolg heeft afgelegd en die de opleiding staakt, ontvangt desgevraagd een door de examencommissie af te geven verklaring waarin de onderdelen zijn vermeld die met goed gevolg zijn afgelegd.</w:t>
      </w:r>
    </w:p>
    <w:p w14:paraId="551DE7E1" w14:textId="73C7DD9B" w:rsidR="00336D0F" w:rsidRDefault="00336D0F">
      <w:pPr>
        <w:rPr>
          <w:rFonts w:ascii="Verdana" w:hAnsi="Verdana"/>
          <w:sz w:val="18"/>
          <w:szCs w:val="18"/>
        </w:rPr>
      </w:pPr>
      <w:r>
        <w:rPr>
          <w:rFonts w:ascii="Verdana" w:hAnsi="Verdana"/>
          <w:sz w:val="18"/>
          <w:szCs w:val="18"/>
        </w:rPr>
        <w:br w:type="page"/>
      </w:r>
    </w:p>
    <w:p w14:paraId="1B013C1B" w14:textId="77777777" w:rsidR="00681481" w:rsidRPr="00A154B8" w:rsidRDefault="00681481" w:rsidP="00681481">
      <w:pPr>
        <w:pStyle w:val="Kop1"/>
        <w:spacing w:line="240" w:lineRule="atLeast"/>
        <w:rPr>
          <w:color w:val="auto"/>
        </w:rPr>
      </w:pPr>
      <w:bookmarkStart w:id="64" w:name="_Toc141868993"/>
      <w:r w:rsidRPr="00A154B8">
        <w:rPr>
          <w:color w:val="auto"/>
        </w:rPr>
        <w:lastRenderedPageBreak/>
        <w:t>PARAGRAAF 10</w:t>
      </w:r>
      <w:r>
        <w:rPr>
          <w:color w:val="auto"/>
        </w:rPr>
        <w:t xml:space="preserve"> -</w:t>
      </w:r>
      <w:r w:rsidRPr="00A154B8">
        <w:rPr>
          <w:color w:val="auto"/>
        </w:rPr>
        <w:t xml:space="preserve"> </w:t>
      </w:r>
      <w:r>
        <w:rPr>
          <w:color w:val="auto"/>
        </w:rPr>
        <w:t>KLACHTEN</w:t>
      </w:r>
      <w:r w:rsidRPr="00A154B8">
        <w:rPr>
          <w:color w:val="auto"/>
        </w:rPr>
        <w:tab/>
      </w:r>
    </w:p>
    <w:p w14:paraId="196B9BB2" w14:textId="77777777" w:rsidR="00681481" w:rsidRDefault="00681481" w:rsidP="00681481"/>
    <w:p w14:paraId="044EC01A" w14:textId="3A52B8DF" w:rsidR="00681481" w:rsidRPr="00AD0C2E" w:rsidRDefault="00681481" w:rsidP="00681481">
      <w:pPr>
        <w:pStyle w:val="Kop2"/>
        <w:spacing w:line="240" w:lineRule="atLeast"/>
        <w:rPr>
          <w:rFonts w:ascii="Calibri" w:hAnsi="Calibri"/>
          <w:b/>
          <w:color w:val="auto"/>
          <w:sz w:val="22"/>
          <w:szCs w:val="22"/>
        </w:rPr>
      </w:pPr>
      <w:r w:rsidRPr="00AD0C2E">
        <w:rPr>
          <w:rFonts w:ascii="Calibri" w:hAnsi="Calibri"/>
          <w:b/>
          <w:color w:val="auto"/>
          <w:sz w:val="22"/>
          <w:szCs w:val="22"/>
        </w:rPr>
        <w:t>Artikel 10</w:t>
      </w:r>
      <w:r w:rsidR="00061432">
        <w:rPr>
          <w:rFonts w:ascii="Calibri" w:hAnsi="Calibri"/>
          <w:b/>
          <w:color w:val="auto"/>
          <w:sz w:val="22"/>
          <w:szCs w:val="22"/>
        </w:rPr>
        <w:t>.</w:t>
      </w:r>
      <w:r w:rsidRPr="00AD0C2E">
        <w:rPr>
          <w:rFonts w:ascii="Calibri" w:hAnsi="Calibri"/>
          <w:b/>
          <w:color w:val="auto"/>
          <w:sz w:val="22"/>
          <w:szCs w:val="22"/>
        </w:rPr>
        <w:t xml:space="preserve">1 - Klachten </w:t>
      </w:r>
    </w:p>
    <w:p w14:paraId="5C2C5433" w14:textId="77777777" w:rsidR="00681481" w:rsidRDefault="00681481" w:rsidP="00681481">
      <w:pPr>
        <w:spacing w:line="240" w:lineRule="atLeast"/>
        <w:rPr>
          <w:rFonts w:ascii="Calibri" w:hAnsi="Calibri" w:cs="Calibri"/>
        </w:rPr>
      </w:pPr>
    </w:p>
    <w:p w14:paraId="2BA70F8E" w14:textId="500A3172" w:rsidR="00681481" w:rsidRPr="00B23CD2" w:rsidRDefault="00681481" w:rsidP="00681481">
      <w:pPr>
        <w:spacing w:line="240" w:lineRule="atLeast"/>
        <w:rPr>
          <w:rFonts w:ascii="Calibri" w:hAnsi="Calibri" w:cs="Calibri"/>
          <w:sz w:val="22"/>
          <w:szCs w:val="22"/>
        </w:rPr>
      </w:pPr>
      <w:r w:rsidRPr="00B23CD2">
        <w:rPr>
          <w:rFonts w:ascii="Calibri" w:hAnsi="Calibri" w:cs="Calibri"/>
          <w:sz w:val="22"/>
          <w:szCs w:val="22"/>
        </w:rPr>
        <w:t xml:space="preserve">Klachten worden behandeld conform de “Klachtenregeling”, die als bijlage bij deze Onderwijs- en examenregeling is opgenomen. </w:t>
      </w:r>
      <w:r w:rsidRPr="00495D66">
        <w:rPr>
          <w:rFonts w:ascii="Calibri" w:hAnsi="Calibri" w:cs="Calibri"/>
          <w:sz w:val="22"/>
          <w:szCs w:val="22"/>
        </w:rPr>
        <w:t xml:space="preserve">Opleidelingen kunnen klachten </w:t>
      </w:r>
      <w:r>
        <w:rPr>
          <w:rFonts w:ascii="Calibri" w:hAnsi="Calibri" w:cs="Calibri"/>
          <w:sz w:val="22"/>
          <w:szCs w:val="22"/>
        </w:rPr>
        <w:t>i</w:t>
      </w:r>
      <w:r w:rsidRPr="00495D66">
        <w:rPr>
          <w:rFonts w:ascii="Calibri" w:hAnsi="Calibri" w:cs="Calibri"/>
          <w:sz w:val="22"/>
          <w:szCs w:val="22"/>
        </w:rPr>
        <w:t xml:space="preserve">ndienen via </w:t>
      </w:r>
      <w:hyperlink r:id="rId13" w:history="1">
        <w:r w:rsidR="00061432" w:rsidRPr="00643E2F">
          <w:rPr>
            <w:rStyle w:val="Hyperlink"/>
            <w:rFonts w:ascii="Calibri" w:hAnsi="Calibri" w:cs="Calibri"/>
            <w:sz w:val="22"/>
            <w:szCs w:val="22"/>
          </w:rPr>
          <w:t>opleiding@rinozuid.nl</w:t>
        </w:r>
      </w:hyperlink>
      <w:r w:rsidR="00061432">
        <w:rPr>
          <w:rFonts w:ascii="Calibri" w:hAnsi="Calibri" w:cs="Calibri"/>
          <w:i/>
          <w:iCs/>
          <w:sz w:val="22"/>
          <w:szCs w:val="22"/>
        </w:rPr>
        <w:t>.</w:t>
      </w:r>
    </w:p>
    <w:p w14:paraId="2CE82D90" w14:textId="77777777" w:rsidR="00681481" w:rsidRDefault="00681481" w:rsidP="00681481">
      <w:pPr>
        <w:pStyle w:val="Kop2"/>
        <w:spacing w:line="240" w:lineRule="atLeast"/>
        <w:rPr>
          <w:rFonts w:ascii="Calibri" w:hAnsi="Calibri"/>
          <w:b/>
          <w:color w:val="auto"/>
          <w:sz w:val="22"/>
          <w:szCs w:val="22"/>
        </w:rPr>
      </w:pPr>
    </w:p>
    <w:p w14:paraId="4085649D" w14:textId="77777777" w:rsidR="00B44213" w:rsidRPr="00B44213" w:rsidRDefault="00B44213" w:rsidP="00B44213"/>
    <w:p w14:paraId="7133D53C" w14:textId="77777777" w:rsidR="00681481" w:rsidRPr="00AD0C2E" w:rsidRDefault="00681481" w:rsidP="00681481">
      <w:pPr>
        <w:pStyle w:val="Kop2"/>
        <w:spacing w:line="240" w:lineRule="atLeast"/>
        <w:rPr>
          <w:rFonts w:ascii="Calibri" w:hAnsi="Calibri"/>
          <w:b/>
          <w:color w:val="auto"/>
          <w:sz w:val="22"/>
          <w:szCs w:val="22"/>
        </w:rPr>
      </w:pPr>
      <w:r w:rsidRPr="00AD0C2E">
        <w:rPr>
          <w:rFonts w:ascii="Calibri" w:hAnsi="Calibri"/>
          <w:b/>
          <w:color w:val="auto"/>
          <w:sz w:val="22"/>
          <w:szCs w:val="22"/>
        </w:rPr>
        <w:t>Artikel  10.2 - Buiten behandeling laten van klachten</w:t>
      </w:r>
      <w:r>
        <w:rPr>
          <w:rFonts w:ascii="Calibri" w:hAnsi="Calibri"/>
          <w:b/>
          <w:color w:val="auto"/>
          <w:sz w:val="22"/>
          <w:szCs w:val="22"/>
        </w:rPr>
        <w:br/>
      </w:r>
    </w:p>
    <w:p w14:paraId="6C885B07" w14:textId="3D26BFC5" w:rsidR="00681481" w:rsidRPr="00495D66" w:rsidRDefault="00681481" w:rsidP="00681481">
      <w:pPr>
        <w:pStyle w:val="Lijstalinea"/>
        <w:numPr>
          <w:ilvl w:val="0"/>
          <w:numId w:val="95"/>
        </w:numPr>
        <w:spacing w:after="160" w:line="240" w:lineRule="atLeast"/>
        <w:rPr>
          <w:rFonts w:ascii="Calibri" w:hAnsi="Calibri" w:cs="Calibri"/>
          <w:sz w:val="22"/>
          <w:szCs w:val="22"/>
        </w:rPr>
      </w:pPr>
      <w:r w:rsidRPr="00495D66">
        <w:rPr>
          <w:rFonts w:ascii="Calibri" w:hAnsi="Calibri" w:cs="Calibri"/>
          <w:sz w:val="22"/>
          <w:szCs w:val="22"/>
        </w:rPr>
        <w:t xml:space="preserve">Anonieme klachten worden niet in behandeling genomen. Het is wel mogelijk anoniem een melding te doen bij </w:t>
      </w:r>
      <w:hyperlink r:id="rId14" w:history="1">
        <w:r w:rsidR="00061432" w:rsidRPr="00061432">
          <w:rPr>
            <w:rStyle w:val="Hyperlink"/>
            <w:rFonts w:ascii="Calibri" w:hAnsi="Calibri" w:cs="Calibri"/>
            <w:sz w:val="22"/>
            <w:szCs w:val="22"/>
          </w:rPr>
          <w:t>opleiding@rinozuid.nl</w:t>
        </w:r>
      </w:hyperlink>
      <w:r w:rsidRPr="00495D66">
        <w:rPr>
          <w:rFonts w:ascii="Calibri" w:hAnsi="Calibri" w:cs="Calibri"/>
          <w:sz w:val="22"/>
          <w:szCs w:val="22"/>
        </w:rPr>
        <w:t>. Een dergelijke melding kan alleen een signaalfunctie hebben met het oog op eerdere of toekomstige meldingen maar wordt niet in behandeling genomen of individueel onderzocht.</w:t>
      </w:r>
      <w:r w:rsidRPr="00495D66">
        <w:rPr>
          <w:rFonts w:ascii="Calibri" w:hAnsi="Calibri" w:cs="Calibri"/>
          <w:sz w:val="22"/>
          <w:szCs w:val="22"/>
        </w:rPr>
        <w:br/>
      </w:r>
    </w:p>
    <w:p w14:paraId="4618FBAD" w14:textId="77777777" w:rsidR="00681481" w:rsidRPr="00495D66" w:rsidRDefault="00681481" w:rsidP="00681481">
      <w:pPr>
        <w:pStyle w:val="Lijstalinea"/>
        <w:numPr>
          <w:ilvl w:val="0"/>
          <w:numId w:val="95"/>
        </w:numPr>
        <w:spacing w:after="160" w:line="240" w:lineRule="atLeast"/>
        <w:rPr>
          <w:rFonts w:ascii="Calibri" w:hAnsi="Calibri" w:cs="Calibri"/>
          <w:sz w:val="22"/>
          <w:szCs w:val="22"/>
        </w:rPr>
      </w:pPr>
      <w:r w:rsidRPr="00495D66">
        <w:rPr>
          <w:rFonts w:ascii="Calibri" w:hAnsi="Calibri" w:cs="Calibri"/>
          <w:sz w:val="22"/>
          <w:szCs w:val="22"/>
        </w:rPr>
        <w:t xml:space="preserve">Een klacht wordt niet behandeld indien deze betrekking heeft op een gedraging: </w:t>
      </w:r>
    </w:p>
    <w:p w14:paraId="477BF77C" w14:textId="77777777" w:rsidR="00681481" w:rsidRPr="00495D66" w:rsidRDefault="00681481" w:rsidP="00681481">
      <w:pPr>
        <w:pStyle w:val="Lijstalinea"/>
        <w:numPr>
          <w:ilvl w:val="0"/>
          <w:numId w:val="96"/>
        </w:numPr>
        <w:spacing w:after="160" w:line="240" w:lineRule="atLeast"/>
        <w:rPr>
          <w:rFonts w:ascii="Calibri" w:hAnsi="Calibri" w:cs="Calibri"/>
          <w:sz w:val="22"/>
          <w:szCs w:val="22"/>
        </w:rPr>
      </w:pPr>
      <w:r w:rsidRPr="00495D66">
        <w:rPr>
          <w:rFonts w:ascii="Calibri" w:hAnsi="Calibri" w:cs="Calibri"/>
          <w:sz w:val="22"/>
          <w:szCs w:val="22"/>
        </w:rPr>
        <w:t xml:space="preserve">waarover reeds eerder een klacht is ingediend die met inachtneming van de klachtenregeling is behandeld; </w:t>
      </w:r>
    </w:p>
    <w:p w14:paraId="79D22F81" w14:textId="77777777" w:rsidR="00681481" w:rsidRPr="00495D66" w:rsidRDefault="00681481" w:rsidP="00681481">
      <w:pPr>
        <w:pStyle w:val="Lijstalinea"/>
        <w:numPr>
          <w:ilvl w:val="0"/>
          <w:numId w:val="96"/>
        </w:numPr>
        <w:spacing w:after="160" w:line="240" w:lineRule="atLeast"/>
        <w:rPr>
          <w:rFonts w:ascii="Calibri" w:hAnsi="Calibri" w:cs="Calibri"/>
          <w:sz w:val="22"/>
          <w:szCs w:val="22"/>
        </w:rPr>
      </w:pPr>
      <w:r w:rsidRPr="00495D66">
        <w:rPr>
          <w:rFonts w:ascii="Calibri" w:hAnsi="Calibri" w:cs="Calibri"/>
          <w:sz w:val="22"/>
          <w:szCs w:val="22"/>
        </w:rPr>
        <w:t xml:space="preserve">die langer dan een jaar voor indiening van de klacht heeft plaatsgevonden; </w:t>
      </w:r>
    </w:p>
    <w:p w14:paraId="0F755171" w14:textId="77777777" w:rsidR="00681481" w:rsidRPr="00495D66" w:rsidRDefault="00681481" w:rsidP="00681481">
      <w:pPr>
        <w:pStyle w:val="Lijstalinea"/>
        <w:numPr>
          <w:ilvl w:val="0"/>
          <w:numId w:val="96"/>
        </w:numPr>
        <w:spacing w:after="160" w:line="240" w:lineRule="atLeast"/>
        <w:rPr>
          <w:rFonts w:ascii="Calibri" w:hAnsi="Calibri" w:cs="Calibri"/>
          <w:sz w:val="22"/>
          <w:szCs w:val="22"/>
        </w:rPr>
      </w:pPr>
      <w:r w:rsidRPr="00495D66">
        <w:rPr>
          <w:rFonts w:ascii="Calibri" w:hAnsi="Calibri" w:cs="Calibri"/>
          <w:sz w:val="22"/>
          <w:szCs w:val="22"/>
        </w:rPr>
        <w:t>waartegen door de betrokkene bezwaar gemaakt had kunnen worden of waartegen door de betrokkene beroep kon worden ingesteld</w:t>
      </w:r>
    </w:p>
    <w:p w14:paraId="22C20CFB" w14:textId="77777777" w:rsidR="00681481" w:rsidRPr="00495D66" w:rsidRDefault="00681481" w:rsidP="00681481">
      <w:pPr>
        <w:pStyle w:val="Lijstalinea"/>
        <w:numPr>
          <w:ilvl w:val="0"/>
          <w:numId w:val="96"/>
        </w:numPr>
        <w:spacing w:after="160" w:line="240" w:lineRule="atLeast"/>
        <w:rPr>
          <w:rFonts w:ascii="Calibri" w:hAnsi="Calibri" w:cs="Calibri"/>
          <w:sz w:val="22"/>
          <w:szCs w:val="22"/>
        </w:rPr>
      </w:pPr>
      <w:r w:rsidRPr="00495D66">
        <w:rPr>
          <w:rFonts w:ascii="Calibri" w:hAnsi="Calibri" w:cs="Calibri"/>
          <w:sz w:val="22"/>
          <w:szCs w:val="22"/>
        </w:rPr>
        <w:t xml:space="preserve">zolang daarvan een onderzoek of een vervolging door politie of justitie gaande is, dan wel indien de gedraging deel uitmaakt van de opsporing of vervolging van een strafbaar feit. </w:t>
      </w:r>
      <w:r w:rsidRPr="00495D66">
        <w:rPr>
          <w:rFonts w:ascii="Calibri" w:hAnsi="Calibri" w:cs="Calibri"/>
          <w:sz w:val="22"/>
          <w:szCs w:val="22"/>
        </w:rPr>
        <w:br/>
      </w:r>
    </w:p>
    <w:p w14:paraId="0978C41E" w14:textId="77777777" w:rsidR="00681481" w:rsidRPr="00495D66" w:rsidRDefault="00681481" w:rsidP="00681481">
      <w:pPr>
        <w:pStyle w:val="Lijstalinea"/>
        <w:numPr>
          <w:ilvl w:val="0"/>
          <w:numId w:val="95"/>
        </w:numPr>
        <w:spacing w:after="160" w:line="240" w:lineRule="atLeast"/>
        <w:rPr>
          <w:rFonts w:ascii="Calibri" w:hAnsi="Calibri" w:cs="Calibri"/>
          <w:sz w:val="22"/>
          <w:szCs w:val="22"/>
        </w:rPr>
      </w:pPr>
      <w:r w:rsidRPr="00495D66">
        <w:rPr>
          <w:rFonts w:ascii="Calibri" w:hAnsi="Calibri" w:cs="Calibri"/>
          <w:sz w:val="22"/>
          <w:szCs w:val="22"/>
        </w:rPr>
        <w:t xml:space="preserve">Een klacht wordt voorts niet behandeld indien het belang van de betrokkene dan wel het gewicht van de gedraging kennelijk onvoldoende is. </w:t>
      </w:r>
      <w:r w:rsidRPr="00495D66">
        <w:rPr>
          <w:rFonts w:ascii="Calibri" w:hAnsi="Calibri" w:cs="Calibri"/>
          <w:sz w:val="22"/>
          <w:szCs w:val="22"/>
        </w:rPr>
        <w:br/>
      </w:r>
    </w:p>
    <w:p w14:paraId="79085896" w14:textId="77777777" w:rsidR="00681481" w:rsidRPr="00495D66" w:rsidRDefault="00681481" w:rsidP="00681481">
      <w:pPr>
        <w:pStyle w:val="Lijstalinea"/>
        <w:numPr>
          <w:ilvl w:val="0"/>
          <w:numId w:val="95"/>
        </w:numPr>
        <w:spacing w:after="160" w:line="240" w:lineRule="atLeast"/>
        <w:rPr>
          <w:rFonts w:ascii="Calibri" w:hAnsi="Calibri" w:cs="Calibri"/>
          <w:sz w:val="22"/>
          <w:szCs w:val="22"/>
        </w:rPr>
      </w:pPr>
      <w:r w:rsidRPr="00495D66">
        <w:rPr>
          <w:rFonts w:ascii="Calibri" w:hAnsi="Calibri" w:cs="Calibri"/>
          <w:sz w:val="22"/>
          <w:szCs w:val="22"/>
        </w:rPr>
        <w:t xml:space="preserve">Van het niet in behandeling nemen van de klacht wordt de betrokkene zo spoedig mogelijk doch uiterlijk binnen vier weken na ontvangst van de klacht schriftelijk in kennis gesteld. </w:t>
      </w:r>
    </w:p>
    <w:p w14:paraId="503B5A58" w14:textId="77777777" w:rsidR="00681481" w:rsidRDefault="00681481" w:rsidP="00681481">
      <w:pPr>
        <w:spacing w:line="240" w:lineRule="atLeast"/>
        <w:rPr>
          <w:rFonts w:ascii="Calibri" w:hAnsi="Calibri" w:cs="Calibri"/>
          <w:sz w:val="22"/>
          <w:szCs w:val="22"/>
          <w:u w:val="single"/>
        </w:rPr>
      </w:pPr>
    </w:p>
    <w:p w14:paraId="1005B285" w14:textId="77777777" w:rsidR="00681481" w:rsidRPr="00495D66" w:rsidRDefault="00681481" w:rsidP="00681481">
      <w:pPr>
        <w:spacing w:line="240" w:lineRule="atLeast"/>
        <w:rPr>
          <w:rFonts w:ascii="Calibri" w:hAnsi="Calibri" w:cs="Calibri"/>
          <w:sz w:val="22"/>
          <w:szCs w:val="22"/>
          <w:u w:val="single"/>
        </w:rPr>
      </w:pPr>
    </w:p>
    <w:p w14:paraId="459E55E8" w14:textId="77777777" w:rsidR="00681481" w:rsidRPr="00AD0C2E" w:rsidRDefault="00681481" w:rsidP="00681481">
      <w:pPr>
        <w:pStyle w:val="Kop2"/>
        <w:spacing w:line="240" w:lineRule="atLeast"/>
        <w:rPr>
          <w:rFonts w:ascii="Calibri" w:hAnsi="Calibri"/>
          <w:b/>
          <w:color w:val="auto"/>
          <w:sz w:val="22"/>
          <w:szCs w:val="22"/>
        </w:rPr>
      </w:pPr>
      <w:r w:rsidRPr="00AD0C2E">
        <w:rPr>
          <w:rFonts w:ascii="Calibri" w:hAnsi="Calibri"/>
          <w:b/>
          <w:color w:val="auto"/>
          <w:sz w:val="22"/>
          <w:szCs w:val="22"/>
        </w:rPr>
        <w:t>Artikel  10.3 – Geschil over begeleiding</w:t>
      </w:r>
      <w:r>
        <w:rPr>
          <w:rFonts w:ascii="Calibri" w:hAnsi="Calibri"/>
          <w:b/>
          <w:color w:val="auto"/>
          <w:sz w:val="22"/>
          <w:szCs w:val="22"/>
        </w:rPr>
        <w:br/>
      </w:r>
    </w:p>
    <w:p w14:paraId="66528AF5" w14:textId="77777777" w:rsidR="00681481" w:rsidRPr="00495D66" w:rsidRDefault="00681481" w:rsidP="00681481">
      <w:pPr>
        <w:pStyle w:val="Lijstalinea"/>
        <w:numPr>
          <w:ilvl w:val="0"/>
          <w:numId w:val="98"/>
        </w:numPr>
        <w:spacing w:after="160" w:line="240" w:lineRule="atLeast"/>
        <w:rPr>
          <w:rFonts w:ascii="Calibri" w:hAnsi="Calibri" w:cs="Calibri"/>
          <w:sz w:val="22"/>
          <w:szCs w:val="22"/>
        </w:rPr>
      </w:pPr>
      <w:r w:rsidRPr="00495D66">
        <w:rPr>
          <w:rFonts w:ascii="Calibri" w:hAnsi="Calibri" w:cs="Calibri"/>
          <w:color w:val="211D1F"/>
          <w:sz w:val="22"/>
          <w:szCs w:val="22"/>
        </w:rPr>
        <w:t xml:space="preserve">Bij een verschil van mening tussen de hoofdopleider en de opleideling over de begeleiding tijdens de opleiding </w:t>
      </w:r>
      <w:r w:rsidRPr="00495D66">
        <w:rPr>
          <w:rFonts w:ascii="Calibri" w:hAnsi="Calibri" w:cs="Calibri"/>
          <w:sz w:val="22"/>
          <w:szCs w:val="22"/>
        </w:rPr>
        <w:t xml:space="preserve">proberen zij samen tot een bevredigende oplossing te komen. Daartoe organiseert de hoofdopleider een overleg met betrokkene(n) om na te gaan of een oplossing mogelijk is. </w:t>
      </w:r>
      <w:r w:rsidRPr="00495D66">
        <w:rPr>
          <w:rFonts w:ascii="Calibri" w:hAnsi="Calibri" w:cs="Calibri"/>
          <w:sz w:val="22"/>
          <w:szCs w:val="22"/>
        </w:rPr>
        <w:br/>
      </w:r>
    </w:p>
    <w:p w14:paraId="07A9C581" w14:textId="77777777" w:rsidR="00681481" w:rsidRPr="00495D66" w:rsidRDefault="00681481" w:rsidP="00681481">
      <w:pPr>
        <w:pStyle w:val="Lijstalinea"/>
        <w:numPr>
          <w:ilvl w:val="0"/>
          <w:numId w:val="98"/>
        </w:numPr>
        <w:spacing w:after="160" w:line="240" w:lineRule="atLeast"/>
        <w:rPr>
          <w:rFonts w:ascii="Calibri" w:hAnsi="Calibri" w:cs="Calibri"/>
          <w:color w:val="211D1F"/>
          <w:sz w:val="22"/>
          <w:szCs w:val="22"/>
        </w:rPr>
      </w:pPr>
      <w:r w:rsidRPr="00495D66">
        <w:rPr>
          <w:rFonts w:ascii="Calibri" w:hAnsi="Calibri" w:cs="Calibri"/>
          <w:sz w:val="22"/>
          <w:szCs w:val="22"/>
        </w:rPr>
        <w:t xml:space="preserve">Indien er naar het oordeel van de opleideling niet tot een bevredigende oplossing wordt gekomen, kan de opleideling een formele klacht indienen bij het Bestuur van de Stichting. Deze klacht wordt behandeld conform artikel </w:t>
      </w:r>
      <w:r>
        <w:rPr>
          <w:rFonts w:ascii="Calibri" w:hAnsi="Calibri" w:cs="Calibri"/>
          <w:sz w:val="22"/>
          <w:szCs w:val="22"/>
        </w:rPr>
        <w:t xml:space="preserve">10.1 </w:t>
      </w:r>
      <w:r w:rsidRPr="00495D66">
        <w:rPr>
          <w:rFonts w:ascii="Calibri" w:hAnsi="Calibri" w:cs="Calibri"/>
          <w:sz w:val="22"/>
          <w:szCs w:val="22"/>
        </w:rPr>
        <w:t xml:space="preserve">en </w:t>
      </w:r>
      <w:r>
        <w:rPr>
          <w:rFonts w:ascii="Calibri" w:hAnsi="Calibri" w:cs="Calibri"/>
          <w:sz w:val="22"/>
          <w:szCs w:val="22"/>
        </w:rPr>
        <w:t>10.2</w:t>
      </w:r>
      <w:r w:rsidRPr="00495D66">
        <w:rPr>
          <w:rFonts w:ascii="Calibri" w:hAnsi="Calibri" w:cs="Calibri"/>
          <w:sz w:val="22"/>
          <w:szCs w:val="22"/>
        </w:rPr>
        <w:t xml:space="preserve"> van de Onderwijs- en examenregeling.</w:t>
      </w:r>
    </w:p>
    <w:p w14:paraId="170A99F1" w14:textId="77777777" w:rsidR="00681481" w:rsidRDefault="00681481" w:rsidP="00681481">
      <w:pPr>
        <w:rPr>
          <w:rFonts w:asciiTheme="majorHAnsi" w:eastAsiaTheme="majorEastAsia" w:hAnsiTheme="majorHAnsi" w:cstheme="majorBidi"/>
          <w:sz w:val="32"/>
          <w:szCs w:val="32"/>
        </w:rPr>
      </w:pPr>
    </w:p>
    <w:p w14:paraId="0CC06F3F" w14:textId="77777777" w:rsidR="00681481" w:rsidRDefault="00681481" w:rsidP="00681481">
      <w:pPr>
        <w:rPr>
          <w:rFonts w:asciiTheme="majorHAnsi" w:eastAsiaTheme="majorEastAsia" w:hAnsiTheme="majorHAnsi" w:cstheme="majorBidi"/>
          <w:sz w:val="32"/>
          <w:szCs w:val="32"/>
        </w:rPr>
      </w:pPr>
    </w:p>
    <w:p w14:paraId="4D787C4F" w14:textId="77777777" w:rsidR="00681481" w:rsidRDefault="00681481" w:rsidP="00681481">
      <w:pPr>
        <w:rPr>
          <w:rFonts w:asciiTheme="majorHAnsi" w:eastAsiaTheme="majorEastAsia" w:hAnsiTheme="majorHAnsi" w:cstheme="majorBidi"/>
          <w:sz w:val="32"/>
          <w:szCs w:val="32"/>
        </w:rPr>
      </w:pPr>
      <w:r>
        <w:br w:type="page"/>
      </w:r>
    </w:p>
    <w:p w14:paraId="77558E7B" w14:textId="5871AAD5" w:rsidR="008A2E46" w:rsidRPr="007803B6" w:rsidRDefault="008A2E46" w:rsidP="006A6104">
      <w:pPr>
        <w:pStyle w:val="Kop1"/>
        <w:spacing w:line="240" w:lineRule="atLeast"/>
        <w:rPr>
          <w:color w:val="auto"/>
        </w:rPr>
      </w:pPr>
      <w:r w:rsidRPr="007803B6">
        <w:rPr>
          <w:color w:val="auto"/>
        </w:rPr>
        <w:lastRenderedPageBreak/>
        <w:t xml:space="preserve">PARAGRAAF </w:t>
      </w:r>
      <w:r w:rsidR="007A2996" w:rsidRPr="007803B6">
        <w:rPr>
          <w:color w:val="auto"/>
        </w:rPr>
        <w:t>1</w:t>
      </w:r>
      <w:r w:rsidR="00AA2421">
        <w:rPr>
          <w:color w:val="auto"/>
        </w:rPr>
        <w:t>1</w:t>
      </w:r>
      <w:r w:rsidR="002974EE">
        <w:rPr>
          <w:color w:val="auto"/>
        </w:rPr>
        <w:t xml:space="preserve"> - </w:t>
      </w:r>
      <w:r w:rsidRPr="007803B6">
        <w:rPr>
          <w:color w:val="auto"/>
        </w:rPr>
        <w:t>BEZWAAR</w:t>
      </w:r>
      <w:bookmarkEnd w:id="64"/>
      <w:r w:rsidRPr="007803B6">
        <w:rPr>
          <w:color w:val="auto"/>
        </w:rPr>
        <w:tab/>
      </w:r>
    </w:p>
    <w:p w14:paraId="28480C88" w14:textId="77777777" w:rsidR="000D7DCC" w:rsidRPr="007803B6" w:rsidRDefault="000D7DCC" w:rsidP="006A6104">
      <w:pPr>
        <w:tabs>
          <w:tab w:val="left" w:pos="4077"/>
        </w:tabs>
        <w:spacing w:line="240" w:lineRule="atLeast"/>
        <w:rPr>
          <w:rFonts w:ascii="Verdana" w:hAnsi="Verdana"/>
          <w:sz w:val="18"/>
          <w:szCs w:val="18"/>
        </w:rPr>
      </w:pPr>
    </w:p>
    <w:p w14:paraId="6F157D05" w14:textId="77777777" w:rsidR="005606AF" w:rsidRPr="007803B6" w:rsidRDefault="005606AF" w:rsidP="006A6104">
      <w:pPr>
        <w:tabs>
          <w:tab w:val="left" w:pos="4077"/>
        </w:tabs>
        <w:spacing w:line="240" w:lineRule="atLeast"/>
        <w:rPr>
          <w:rFonts w:ascii="Verdana" w:hAnsi="Verdana"/>
          <w:sz w:val="18"/>
          <w:szCs w:val="18"/>
        </w:rPr>
      </w:pPr>
    </w:p>
    <w:p w14:paraId="266A0AD3" w14:textId="28BE5E21" w:rsidR="008A2E46" w:rsidRPr="007803B6" w:rsidRDefault="008A2E46" w:rsidP="006A6104">
      <w:pPr>
        <w:pStyle w:val="Kop2"/>
        <w:spacing w:line="240" w:lineRule="atLeast"/>
        <w:rPr>
          <w:rFonts w:ascii="Calibri" w:hAnsi="Calibri"/>
          <w:b/>
          <w:color w:val="auto"/>
          <w:sz w:val="22"/>
          <w:szCs w:val="22"/>
        </w:rPr>
      </w:pPr>
      <w:bookmarkStart w:id="65" w:name="_Toc141868994"/>
      <w:r w:rsidRPr="007803B6">
        <w:rPr>
          <w:rFonts w:ascii="Calibri" w:hAnsi="Calibri"/>
          <w:b/>
          <w:color w:val="auto"/>
          <w:sz w:val="22"/>
          <w:szCs w:val="22"/>
        </w:rPr>
        <w:t xml:space="preserve">art. </w:t>
      </w:r>
      <w:r w:rsidR="00AA2421" w:rsidRPr="007803B6">
        <w:rPr>
          <w:rFonts w:ascii="Calibri" w:hAnsi="Calibri"/>
          <w:b/>
          <w:color w:val="auto"/>
          <w:sz w:val="22"/>
          <w:szCs w:val="22"/>
        </w:rPr>
        <w:t>1</w:t>
      </w:r>
      <w:r w:rsidR="00AA2421">
        <w:rPr>
          <w:rFonts w:ascii="Calibri" w:hAnsi="Calibri"/>
          <w:b/>
          <w:color w:val="auto"/>
          <w:sz w:val="22"/>
          <w:szCs w:val="22"/>
        </w:rPr>
        <w:t>1</w:t>
      </w:r>
      <w:r w:rsidRPr="007803B6">
        <w:rPr>
          <w:rFonts w:ascii="Calibri" w:hAnsi="Calibri"/>
          <w:b/>
          <w:color w:val="auto"/>
          <w:sz w:val="22"/>
          <w:szCs w:val="22"/>
        </w:rPr>
        <w:t>.1 – bezwaarprocedure</w:t>
      </w:r>
      <w:bookmarkEnd w:id="65"/>
    </w:p>
    <w:p w14:paraId="4D2E0A9B" w14:textId="77777777" w:rsidR="000D7DCC" w:rsidRPr="007803B6" w:rsidRDefault="000D7DCC" w:rsidP="006A6104">
      <w:pPr>
        <w:pStyle w:val="Geenafstand"/>
        <w:spacing w:line="240" w:lineRule="atLeast"/>
        <w:rPr>
          <w:rFonts w:ascii="Calibri" w:hAnsi="Calibri"/>
          <w:b/>
          <w:sz w:val="22"/>
          <w:szCs w:val="22"/>
        </w:rPr>
      </w:pPr>
    </w:p>
    <w:p w14:paraId="7A59C0DC" w14:textId="36BF455E"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sz w:val="22"/>
          <w:szCs w:val="22"/>
        </w:rPr>
        <w:t xml:space="preserve">Tegen een door de hoofdopleider, praktijkopleider of een docent genomen besluit kan de </w:t>
      </w:r>
      <w:r w:rsidR="00CE5445">
        <w:rPr>
          <w:rFonts w:ascii="Calibri" w:hAnsi="Calibri"/>
          <w:sz w:val="22"/>
          <w:szCs w:val="22"/>
        </w:rPr>
        <w:t xml:space="preserve">(aanstaande) </w:t>
      </w:r>
      <w:r w:rsidR="00390BC3">
        <w:rPr>
          <w:rFonts w:ascii="Calibri" w:hAnsi="Calibri"/>
          <w:sz w:val="22"/>
          <w:szCs w:val="22"/>
        </w:rPr>
        <w:t>opleideling</w:t>
      </w:r>
      <w:r w:rsidRPr="007803B6">
        <w:rPr>
          <w:rFonts w:ascii="Calibri" w:hAnsi="Calibri"/>
          <w:sz w:val="22"/>
          <w:szCs w:val="22"/>
        </w:rPr>
        <w:t xml:space="preserve"> een bezwaarschrift indienen bij </w:t>
      </w:r>
      <w:r w:rsidR="00EF66B5">
        <w:rPr>
          <w:rFonts w:ascii="Calibri" w:hAnsi="Calibri"/>
          <w:sz w:val="22"/>
          <w:szCs w:val="22"/>
        </w:rPr>
        <w:t xml:space="preserve">de </w:t>
      </w:r>
      <w:r w:rsidRPr="007803B6">
        <w:rPr>
          <w:rFonts w:ascii="Calibri" w:hAnsi="Calibri"/>
          <w:sz w:val="22"/>
          <w:szCs w:val="22"/>
        </w:rPr>
        <w:t>examencommissie</w:t>
      </w:r>
      <w:r w:rsidRPr="007803B6">
        <w:rPr>
          <w:rFonts w:ascii="Calibri" w:hAnsi="Calibri" w:cs="Arial"/>
          <w:sz w:val="22"/>
          <w:szCs w:val="22"/>
        </w:rPr>
        <w:t xml:space="preserve"> conform onderstaande procedure</w:t>
      </w:r>
      <w:r w:rsidR="00AA2421">
        <w:rPr>
          <w:rFonts w:ascii="Calibri" w:hAnsi="Calibri" w:cs="Arial"/>
          <w:sz w:val="22"/>
          <w:szCs w:val="22"/>
        </w:rPr>
        <w:t xml:space="preserve"> </w:t>
      </w:r>
      <w:r w:rsidR="00AA2421" w:rsidRPr="00495D66">
        <w:rPr>
          <w:rFonts w:ascii="Calibri" w:hAnsi="Calibri" w:cs="Calibri"/>
          <w:sz w:val="22"/>
          <w:szCs w:val="22"/>
        </w:rPr>
        <w:t xml:space="preserve">via </w:t>
      </w:r>
      <w:hyperlink r:id="rId15" w:history="1">
        <w:r w:rsidR="00061432" w:rsidRPr="00061432">
          <w:rPr>
            <w:rStyle w:val="Hyperlink"/>
            <w:rFonts w:ascii="Calibri" w:hAnsi="Calibri" w:cs="Calibri"/>
            <w:sz w:val="22"/>
            <w:szCs w:val="22"/>
          </w:rPr>
          <w:t>opleiding@rinozuid.nl</w:t>
        </w:r>
      </w:hyperlink>
      <w:r w:rsidR="00061432">
        <w:rPr>
          <w:rFonts w:ascii="Calibri" w:hAnsi="Calibri" w:cs="Calibri"/>
          <w:sz w:val="22"/>
          <w:szCs w:val="22"/>
        </w:rPr>
        <w:t>.</w:t>
      </w:r>
      <w:r w:rsidRPr="007803B6">
        <w:rPr>
          <w:rFonts w:ascii="Calibri" w:hAnsi="Calibri" w:cs="Arial"/>
          <w:sz w:val="22"/>
          <w:szCs w:val="22"/>
        </w:rPr>
        <w:br/>
      </w:r>
    </w:p>
    <w:p w14:paraId="6048AEFB" w14:textId="77777777"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Een bezwaarschrift moet schriftelijk worden ingediend binnen 6 weken na bekendmaking van het besluit. </w:t>
      </w:r>
      <w:r w:rsidRPr="007803B6">
        <w:rPr>
          <w:rFonts w:ascii="Calibri" w:hAnsi="Calibri" w:cs="Arial"/>
          <w:sz w:val="22"/>
          <w:szCs w:val="22"/>
        </w:rPr>
        <w:br/>
      </w:r>
    </w:p>
    <w:p w14:paraId="5F6DC526" w14:textId="77777777"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bezwaarschrift wordt ondertekend en bevat tenminste: </w:t>
      </w:r>
    </w:p>
    <w:p w14:paraId="11312736" w14:textId="77777777" w:rsidR="000D7DCC" w:rsidRPr="007803B6" w:rsidRDefault="000D7DCC" w:rsidP="00883A85">
      <w:pPr>
        <w:numPr>
          <w:ilvl w:val="0"/>
          <w:numId w:val="2"/>
        </w:numPr>
        <w:spacing w:line="240" w:lineRule="atLeast"/>
        <w:rPr>
          <w:rFonts w:ascii="Calibri" w:hAnsi="Calibri" w:cs="Arial"/>
          <w:sz w:val="22"/>
          <w:szCs w:val="22"/>
        </w:rPr>
      </w:pPr>
      <w:r w:rsidRPr="007803B6">
        <w:rPr>
          <w:rFonts w:ascii="Calibri" w:hAnsi="Calibri" w:cs="Arial"/>
          <w:sz w:val="22"/>
          <w:szCs w:val="22"/>
        </w:rPr>
        <w:t>naam en adres van de afzender</w:t>
      </w:r>
    </w:p>
    <w:p w14:paraId="25BA0561" w14:textId="77777777" w:rsidR="000D7DCC" w:rsidRPr="007803B6" w:rsidRDefault="000D7DCC" w:rsidP="00883A85">
      <w:pPr>
        <w:numPr>
          <w:ilvl w:val="0"/>
          <w:numId w:val="2"/>
        </w:numPr>
        <w:spacing w:line="240" w:lineRule="atLeast"/>
        <w:rPr>
          <w:rFonts w:ascii="Calibri" w:hAnsi="Calibri" w:cs="Arial"/>
          <w:sz w:val="22"/>
          <w:szCs w:val="22"/>
        </w:rPr>
      </w:pPr>
      <w:r w:rsidRPr="007803B6">
        <w:rPr>
          <w:rFonts w:ascii="Calibri" w:hAnsi="Calibri" w:cs="Arial"/>
          <w:sz w:val="22"/>
          <w:szCs w:val="22"/>
        </w:rPr>
        <w:t>de redenen van het bezwaar</w:t>
      </w:r>
    </w:p>
    <w:p w14:paraId="6C6D2E01" w14:textId="7E38C9B1" w:rsidR="000D7DCC" w:rsidRPr="007803B6" w:rsidRDefault="000D7DCC" w:rsidP="00883A85">
      <w:pPr>
        <w:numPr>
          <w:ilvl w:val="0"/>
          <w:numId w:val="2"/>
        </w:numPr>
        <w:spacing w:line="240" w:lineRule="atLeast"/>
        <w:rPr>
          <w:rFonts w:ascii="Calibri" w:hAnsi="Calibri" w:cs="Arial"/>
          <w:sz w:val="22"/>
          <w:szCs w:val="22"/>
        </w:rPr>
      </w:pPr>
      <w:r w:rsidRPr="007803B6">
        <w:rPr>
          <w:rFonts w:ascii="Calibri" w:hAnsi="Calibri" w:cs="Arial"/>
          <w:sz w:val="22"/>
          <w:szCs w:val="22"/>
        </w:rPr>
        <w:t xml:space="preserve">een duidelijke omschrijving van het besluit </w:t>
      </w:r>
      <w:r w:rsidR="008A2526">
        <w:rPr>
          <w:rFonts w:ascii="Calibri" w:hAnsi="Calibri" w:cs="Arial"/>
          <w:sz w:val="22"/>
          <w:szCs w:val="22"/>
        </w:rPr>
        <w:t xml:space="preserve">waartegen het bezwaar gericht is, </w:t>
      </w:r>
      <w:r w:rsidRPr="007803B6">
        <w:rPr>
          <w:rFonts w:ascii="Calibri" w:hAnsi="Calibri" w:cs="Arial"/>
          <w:sz w:val="22"/>
          <w:szCs w:val="22"/>
        </w:rPr>
        <w:t xml:space="preserve">met datum </w:t>
      </w:r>
      <w:r w:rsidR="00752FE4">
        <w:rPr>
          <w:rFonts w:ascii="Calibri" w:hAnsi="Calibri" w:cs="Arial"/>
          <w:sz w:val="22"/>
          <w:szCs w:val="22"/>
        </w:rPr>
        <w:t xml:space="preserve">en een </w:t>
      </w:r>
      <w:r w:rsidRPr="007803B6">
        <w:rPr>
          <w:rFonts w:ascii="Calibri" w:hAnsi="Calibri" w:cs="Arial"/>
          <w:sz w:val="22"/>
          <w:szCs w:val="22"/>
        </w:rPr>
        <w:t xml:space="preserve"> afschrift van het besluit. </w:t>
      </w:r>
      <w:r w:rsidRPr="007803B6">
        <w:rPr>
          <w:rFonts w:ascii="Calibri" w:hAnsi="Calibri" w:cs="Arial"/>
          <w:sz w:val="22"/>
          <w:szCs w:val="22"/>
        </w:rPr>
        <w:br/>
      </w:r>
    </w:p>
    <w:p w14:paraId="338ADF6A" w14:textId="6B7C4C2A" w:rsidR="000D7DCC" w:rsidRPr="007803B6" w:rsidRDefault="00EE65AB"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De examencommissie</w:t>
      </w:r>
      <w:r w:rsidR="000D7DCC" w:rsidRPr="007803B6">
        <w:rPr>
          <w:rFonts w:ascii="Calibri" w:hAnsi="Calibri" w:cs="Arial"/>
          <w:sz w:val="22"/>
          <w:szCs w:val="22"/>
        </w:rPr>
        <w:t xml:space="preserve"> zendt binnen een week na ontvangst van het bezwaarschrift een ontvangstbevestiging aan de afzender</w:t>
      </w:r>
      <w:r w:rsidR="00752FE4">
        <w:rPr>
          <w:rFonts w:ascii="Calibri" w:hAnsi="Calibri" w:cs="Arial"/>
          <w:sz w:val="22"/>
          <w:szCs w:val="22"/>
        </w:rPr>
        <w:t xml:space="preserve"> en de hoofdopleider</w:t>
      </w:r>
      <w:r w:rsidR="000D7DCC" w:rsidRPr="007803B6">
        <w:rPr>
          <w:rFonts w:ascii="Calibri" w:hAnsi="Calibri" w:cs="Arial"/>
          <w:sz w:val="22"/>
          <w:szCs w:val="22"/>
        </w:rPr>
        <w:t xml:space="preserve">. Daarbij wordt zo nodig ook verzocht om het bezwaarschrift binnen een termijn van twee weken aan te vullen als niet is voldaan aan de in lid 3 genoemde vereisten. </w:t>
      </w:r>
      <w:r w:rsidR="000D7DCC" w:rsidRPr="007803B6">
        <w:rPr>
          <w:rFonts w:ascii="Calibri" w:hAnsi="Calibri" w:cs="Arial"/>
          <w:sz w:val="22"/>
          <w:szCs w:val="22"/>
        </w:rPr>
        <w:br/>
      </w:r>
    </w:p>
    <w:p w14:paraId="71A9B381" w14:textId="77777777"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Een bezwaarschrift wordt in elk geval niet-ontvankelijk verklaard indien: </w:t>
      </w:r>
    </w:p>
    <w:p w14:paraId="16585F71" w14:textId="77777777" w:rsidR="000D7DCC" w:rsidRPr="007803B6" w:rsidRDefault="000D7DCC" w:rsidP="00883A85">
      <w:pPr>
        <w:numPr>
          <w:ilvl w:val="0"/>
          <w:numId w:val="2"/>
        </w:numPr>
        <w:tabs>
          <w:tab w:val="num" w:pos="1080"/>
        </w:tabs>
        <w:spacing w:line="240" w:lineRule="atLeast"/>
        <w:rPr>
          <w:rFonts w:ascii="Calibri" w:hAnsi="Calibri" w:cs="Arial"/>
          <w:sz w:val="22"/>
          <w:szCs w:val="22"/>
        </w:rPr>
      </w:pPr>
      <w:r w:rsidRPr="007803B6">
        <w:rPr>
          <w:rFonts w:ascii="Calibri" w:hAnsi="Calibri" w:cs="Arial"/>
          <w:sz w:val="22"/>
          <w:szCs w:val="22"/>
        </w:rPr>
        <w:t>het niet is ingediend binnen de in lid 2 genoemde termijn</w:t>
      </w:r>
    </w:p>
    <w:p w14:paraId="57522407" w14:textId="77777777" w:rsidR="000D7DCC" w:rsidRPr="007803B6" w:rsidRDefault="000D7DCC" w:rsidP="00883A85">
      <w:pPr>
        <w:numPr>
          <w:ilvl w:val="0"/>
          <w:numId w:val="2"/>
        </w:numPr>
        <w:tabs>
          <w:tab w:val="num" w:pos="1080"/>
        </w:tabs>
        <w:spacing w:line="240" w:lineRule="atLeast"/>
        <w:rPr>
          <w:rFonts w:ascii="Calibri" w:hAnsi="Calibri" w:cs="Arial"/>
          <w:sz w:val="22"/>
          <w:szCs w:val="22"/>
        </w:rPr>
      </w:pPr>
      <w:r w:rsidRPr="007803B6">
        <w:rPr>
          <w:rFonts w:ascii="Calibri" w:hAnsi="Calibri" w:cs="Arial"/>
          <w:sz w:val="22"/>
          <w:szCs w:val="22"/>
        </w:rPr>
        <w:t xml:space="preserve">niet is voldaan aan de in lid 3 genoemde vereisten, en herstel van het verzuim ook na een verzoek als bedoeld in lid 4 achterwege blijft. </w:t>
      </w:r>
      <w:r w:rsidRPr="007803B6">
        <w:rPr>
          <w:rFonts w:ascii="Calibri" w:hAnsi="Calibri" w:cs="Arial"/>
          <w:sz w:val="22"/>
          <w:szCs w:val="22"/>
        </w:rPr>
        <w:br/>
      </w:r>
    </w:p>
    <w:p w14:paraId="053D004E" w14:textId="77777777"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Indien het bezwaarschrift na afloop van de in lid 2 genoemde termijn is ontvangen, blijft niet-ontvankelijkheid op grond daarvan achterwege, indien de afzender aantoont dat het bezwaarschrift is ingediend zo spoedig als dit redelijkerwijs kon worden verlangd. </w:t>
      </w:r>
      <w:r w:rsidRPr="007803B6">
        <w:rPr>
          <w:rFonts w:ascii="Calibri" w:hAnsi="Calibri" w:cs="Arial"/>
          <w:sz w:val="22"/>
          <w:szCs w:val="22"/>
        </w:rPr>
        <w:br/>
      </w:r>
    </w:p>
    <w:p w14:paraId="1041690F" w14:textId="77777777"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Als het bezwaar is gericht tegen het niet tijdig nemen van een besluit, is het niet aan een termijn gebonden. Het bezwaarschrift wordt echter niet-ontvankelijk verklaard als het onredelijk laat is ingediend. </w:t>
      </w:r>
      <w:r w:rsidRPr="007803B6">
        <w:rPr>
          <w:rFonts w:ascii="Calibri" w:hAnsi="Calibri" w:cs="Arial"/>
          <w:sz w:val="22"/>
          <w:szCs w:val="22"/>
        </w:rPr>
        <w:br/>
      </w:r>
    </w:p>
    <w:p w14:paraId="38682B2F" w14:textId="5A9A885B" w:rsidR="00C44AA8" w:rsidRPr="007803B6" w:rsidRDefault="00EE65AB"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examencommissie </w:t>
      </w:r>
      <w:r w:rsidR="000D7DCC" w:rsidRPr="007803B6">
        <w:rPr>
          <w:rFonts w:ascii="Calibri" w:hAnsi="Calibri" w:cs="Arial"/>
          <w:sz w:val="22"/>
          <w:szCs w:val="22"/>
        </w:rPr>
        <w:t>stelt de afzender van het bezwaarschrift in de gelegenheid om te worden gehoord naar aanleiding van de gemaakte bezwaren. Daarbij wordt de afzender tijdig van die mogelijkheid op de hoogte gesteld c.q. uitgenodigd voor een hoorzitting</w:t>
      </w:r>
      <w:r w:rsidR="00752FE4">
        <w:rPr>
          <w:rFonts w:ascii="Calibri" w:hAnsi="Calibri" w:cs="Arial"/>
          <w:sz w:val="22"/>
          <w:szCs w:val="22"/>
        </w:rPr>
        <w:t>. Tevens wordt degene tegen wie het bezwaarschrift is gericht in de gelegenheid gesteld om te worden gehoord.</w:t>
      </w:r>
      <w:r w:rsidR="000D7DCC" w:rsidRPr="007803B6">
        <w:rPr>
          <w:rFonts w:ascii="Calibri" w:hAnsi="Calibri" w:cs="Arial"/>
          <w:sz w:val="22"/>
          <w:szCs w:val="22"/>
        </w:rPr>
        <w:t>.</w:t>
      </w:r>
      <w:r w:rsidR="00C44AA8" w:rsidRPr="007803B6">
        <w:rPr>
          <w:rFonts w:ascii="Calibri" w:hAnsi="Calibri" w:cs="Arial"/>
          <w:sz w:val="22"/>
          <w:szCs w:val="22"/>
        </w:rPr>
        <w:br/>
      </w:r>
      <w:r w:rsidR="000D7DCC" w:rsidRPr="007803B6">
        <w:rPr>
          <w:rFonts w:ascii="Calibri" w:hAnsi="Calibri" w:cs="Arial"/>
          <w:sz w:val="22"/>
          <w:szCs w:val="22"/>
        </w:rPr>
        <w:t xml:space="preserve"> </w:t>
      </w:r>
    </w:p>
    <w:p w14:paraId="0F4D6F89" w14:textId="755846CA" w:rsidR="000D7DCC" w:rsidRPr="00CD572E" w:rsidRDefault="00CD572E" w:rsidP="00CD572E">
      <w:pPr>
        <w:numPr>
          <w:ilvl w:val="2"/>
          <w:numId w:val="1"/>
        </w:numPr>
        <w:tabs>
          <w:tab w:val="clear" w:pos="2340"/>
          <w:tab w:val="num" w:pos="360"/>
        </w:tabs>
        <w:spacing w:line="240" w:lineRule="atLeast"/>
        <w:ind w:left="360"/>
        <w:rPr>
          <w:rFonts w:ascii="Calibri" w:hAnsi="Calibri" w:cs="Arial"/>
          <w:sz w:val="22"/>
          <w:szCs w:val="22"/>
        </w:rPr>
      </w:pPr>
      <w:r w:rsidRPr="00865B55">
        <w:rPr>
          <w:rFonts w:ascii="Calibri" w:hAnsi="Calibri" w:cs="Arial"/>
          <w:sz w:val="22"/>
          <w:szCs w:val="22"/>
        </w:rPr>
        <w:t>Indien het bezwaar gericht is tegen een beslissing van een lid van de examencommissie of indien een lid van de examencommissie op andere wijze betrokken is, dan neemt de betrokkene geen deel aan de behandeling van het bezwaar.</w:t>
      </w:r>
      <w:r w:rsidR="000D7DCC" w:rsidRPr="00CD572E">
        <w:rPr>
          <w:rFonts w:ascii="Calibri" w:hAnsi="Calibri" w:cs="Arial"/>
          <w:sz w:val="22"/>
          <w:szCs w:val="22"/>
        </w:rPr>
        <w:br/>
      </w:r>
    </w:p>
    <w:p w14:paraId="334991E7" w14:textId="6E24B284" w:rsidR="00D70AB0" w:rsidRPr="00913170" w:rsidRDefault="00EE65AB" w:rsidP="00DB30F1">
      <w:pPr>
        <w:numPr>
          <w:ilvl w:val="2"/>
          <w:numId w:val="1"/>
        </w:numPr>
        <w:tabs>
          <w:tab w:val="clear" w:pos="2340"/>
          <w:tab w:val="num" w:pos="360"/>
        </w:tabs>
        <w:spacing w:line="240" w:lineRule="atLeast"/>
        <w:ind w:left="360"/>
        <w:rPr>
          <w:rFonts w:ascii="Calibri" w:hAnsi="Calibri" w:cs="Arial"/>
          <w:sz w:val="22"/>
          <w:szCs w:val="22"/>
        </w:rPr>
      </w:pPr>
      <w:bookmarkStart w:id="66" w:name="_Hlk141798472"/>
      <w:r w:rsidRPr="00913170">
        <w:rPr>
          <w:rFonts w:ascii="Calibri" w:hAnsi="Calibri" w:cs="Arial"/>
          <w:sz w:val="22"/>
          <w:szCs w:val="22"/>
        </w:rPr>
        <w:t>De examencommissie m</w:t>
      </w:r>
      <w:r w:rsidR="000D7DCC" w:rsidRPr="00913170">
        <w:rPr>
          <w:rFonts w:ascii="Calibri" w:hAnsi="Calibri" w:cs="Arial"/>
          <w:sz w:val="22"/>
          <w:szCs w:val="22"/>
        </w:rPr>
        <w:t xml:space="preserve">aakt binnen 8 weken na ontvangst van het bezwaarschrift het besluit op het bezwaar </w:t>
      </w:r>
      <w:r w:rsidR="00DB30F1" w:rsidRPr="00913170">
        <w:rPr>
          <w:rFonts w:ascii="Calibri" w:hAnsi="Calibri" w:cs="Arial"/>
          <w:sz w:val="22"/>
          <w:szCs w:val="22"/>
        </w:rPr>
        <w:t xml:space="preserve">met motivering </w:t>
      </w:r>
      <w:r w:rsidR="000D7DCC" w:rsidRPr="00913170">
        <w:rPr>
          <w:rFonts w:ascii="Calibri" w:hAnsi="Calibri" w:cs="Arial"/>
          <w:sz w:val="22"/>
          <w:szCs w:val="22"/>
        </w:rPr>
        <w:t>schriftelijk</w:t>
      </w:r>
      <w:bookmarkStart w:id="67" w:name="_Hlk146178985"/>
      <w:r w:rsidR="00DB30F1">
        <w:rPr>
          <w:rFonts w:ascii="Calibri" w:hAnsi="Calibri" w:cs="Arial"/>
          <w:sz w:val="22"/>
          <w:szCs w:val="22"/>
        </w:rPr>
        <w:t xml:space="preserve"> </w:t>
      </w:r>
      <w:bookmarkEnd w:id="67"/>
      <w:r w:rsidR="000D7DCC" w:rsidRPr="00913170">
        <w:rPr>
          <w:rFonts w:ascii="Calibri" w:hAnsi="Calibri" w:cs="Arial"/>
          <w:sz w:val="22"/>
          <w:szCs w:val="22"/>
        </w:rPr>
        <w:t>aan de afzender bekend. In het besluit wordt de aanvrager gewezen op de beroepsmogelijkheid en de geldende beroepstermijn.</w:t>
      </w:r>
      <w:bookmarkEnd w:id="66"/>
      <w:r w:rsidR="000D7DCC" w:rsidRPr="00913170">
        <w:rPr>
          <w:rFonts w:ascii="Calibri" w:hAnsi="Calibri" w:cs="Arial"/>
          <w:sz w:val="22"/>
          <w:szCs w:val="22"/>
        </w:rPr>
        <w:br/>
      </w:r>
    </w:p>
    <w:p w14:paraId="62886804" w14:textId="5BDB0CE2" w:rsidR="00EE65AB"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Als </w:t>
      </w:r>
      <w:r w:rsidR="00EE65AB" w:rsidRPr="007803B6">
        <w:rPr>
          <w:rFonts w:ascii="Calibri" w:hAnsi="Calibri" w:cs="Arial"/>
          <w:sz w:val="22"/>
          <w:szCs w:val="22"/>
        </w:rPr>
        <w:t>de examencommissie</w:t>
      </w:r>
      <w:r w:rsidRPr="007803B6">
        <w:rPr>
          <w:rFonts w:ascii="Calibri" w:hAnsi="Calibri" w:cs="Arial"/>
          <w:sz w:val="22"/>
          <w:szCs w:val="22"/>
        </w:rPr>
        <w:t xml:space="preserve"> voorziet dat het geen besluit kan nemen binnen de gestelde termijn, stelt het de aanvrager daarvan binnen 2 weken na ontvangst van het bezwaarschrift op de hoogte. </w:t>
      </w:r>
      <w:r w:rsidR="00EE65AB" w:rsidRPr="007803B6">
        <w:rPr>
          <w:rFonts w:ascii="Calibri" w:hAnsi="Calibri" w:cs="Arial"/>
          <w:sz w:val="22"/>
          <w:szCs w:val="22"/>
        </w:rPr>
        <w:t>De examencommissie</w:t>
      </w:r>
      <w:r w:rsidRPr="007803B6">
        <w:rPr>
          <w:rFonts w:ascii="Calibri" w:hAnsi="Calibri" w:cs="Arial"/>
          <w:sz w:val="22"/>
          <w:szCs w:val="22"/>
        </w:rPr>
        <w:t xml:space="preserve"> dient daarbij aan te geven op welke termijn alsnog wordt beslist, </w:t>
      </w:r>
      <w:r w:rsidRPr="007803B6">
        <w:rPr>
          <w:rFonts w:ascii="Calibri" w:hAnsi="Calibri" w:cs="Arial"/>
          <w:sz w:val="22"/>
          <w:szCs w:val="22"/>
        </w:rPr>
        <w:lastRenderedPageBreak/>
        <w:t xml:space="preserve">waarbij het tevens de reden van de vertraging aangeeft. </w:t>
      </w:r>
      <w:r w:rsidR="00EE65AB" w:rsidRPr="007803B6">
        <w:rPr>
          <w:rFonts w:ascii="Calibri" w:hAnsi="Calibri" w:cs="Arial"/>
          <w:sz w:val="22"/>
          <w:szCs w:val="22"/>
        </w:rPr>
        <w:br/>
      </w:r>
    </w:p>
    <w:p w14:paraId="260B525F" w14:textId="077818FD" w:rsidR="000D7DCC" w:rsidRPr="007803B6" w:rsidRDefault="000D7DCC" w:rsidP="00883A85">
      <w:pPr>
        <w:numPr>
          <w:ilvl w:val="2"/>
          <w:numId w:val="1"/>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Tegen een besluit </w:t>
      </w:r>
      <w:r w:rsidR="006D3206" w:rsidRPr="007803B6">
        <w:rPr>
          <w:rFonts w:ascii="Calibri" w:hAnsi="Calibri" w:cs="Arial"/>
          <w:sz w:val="22"/>
          <w:szCs w:val="22"/>
        </w:rPr>
        <w:t>op bezwaar als bedoeld in lid 1</w:t>
      </w:r>
      <w:r w:rsidR="008A2526">
        <w:rPr>
          <w:rFonts w:ascii="Calibri" w:hAnsi="Calibri" w:cs="Arial"/>
          <w:sz w:val="22"/>
          <w:szCs w:val="22"/>
        </w:rPr>
        <w:t>0</w:t>
      </w:r>
      <w:r w:rsidRPr="007803B6">
        <w:rPr>
          <w:rFonts w:ascii="Calibri" w:hAnsi="Calibri" w:cs="Arial"/>
          <w:sz w:val="22"/>
          <w:szCs w:val="22"/>
        </w:rPr>
        <w:t xml:space="preserve"> van dit artikel kan de </w:t>
      </w:r>
      <w:r w:rsidR="00390BC3">
        <w:rPr>
          <w:rFonts w:ascii="Calibri" w:hAnsi="Calibri" w:cs="Arial"/>
          <w:sz w:val="22"/>
          <w:szCs w:val="22"/>
        </w:rPr>
        <w:t>opleideling</w:t>
      </w:r>
      <w:r w:rsidRPr="007803B6">
        <w:rPr>
          <w:rFonts w:ascii="Calibri" w:hAnsi="Calibri" w:cs="Arial"/>
          <w:sz w:val="22"/>
          <w:szCs w:val="22"/>
        </w:rPr>
        <w:t xml:space="preserve"> binnen 6 weken na dagtekening beroep instellen bij het </w:t>
      </w:r>
      <w:r w:rsidR="00366DB4">
        <w:rPr>
          <w:rFonts w:ascii="Calibri" w:hAnsi="Calibri" w:cs="Arial"/>
          <w:sz w:val="22"/>
          <w:szCs w:val="22"/>
        </w:rPr>
        <w:t>College van Beroep voor de Examens</w:t>
      </w:r>
      <w:r w:rsidRPr="007803B6">
        <w:rPr>
          <w:rFonts w:ascii="Calibri" w:hAnsi="Calibri" w:cs="Arial"/>
          <w:sz w:val="22"/>
          <w:szCs w:val="22"/>
        </w:rPr>
        <w:t xml:space="preserve"> </w:t>
      </w:r>
      <w:r w:rsidR="00F36EAF" w:rsidRPr="00D360F9">
        <w:rPr>
          <w:rFonts w:ascii="Calibri" w:hAnsi="Calibri" w:cs="Arial"/>
          <w:sz w:val="22"/>
          <w:szCs w:val="22"/>
        </w:rPr>
        <w:t xml:space="preserve">(email: </w:t>
      </w:r>
      <w:hyperlink r:id="rId16" w:history="1">
        <w:proofErr w:type="spellStart"/>
        <w:r w:rsidR="00F36EAF" w:rsidRPr="00D360F9">
          <w:rPr>
            <w:rStyle w:val="Hyperlink"/>
            <w:rFonts w:ascii="Calibri" w:hAnsi="Calibri" w:cs="Arial"/>
            <w:sz w:val="22"/>
            <w:szCs w:val="22"/>
          </w:rPr>
          <w:t>collegevanberoep</w:t>
        </w:r>
        <w:proofErr w:type="spellEnd"/>
        <w:r w:rsidR="00F36EAF">
          <w:rPr>
            <w:rStyle w:val="Hyperlink"/>
            <w:rFonts w:ascii="Calibri" w:hAnsi="Calibri" w:cs="Arial"/>
            <w:sz w:val="22"/>
            <w:szCs w:val="22"/>
          </w:rPr>
          <w:t xml:space="preserve"> AT </w:t>
        </w:r>
        <w:r w:rsidR="00F36EAF" w:rsidRPr="00D360F9">
          <w:rPr>
            <w:rStyle w:val="Hyperlink"/>
            <w:rFonts w:ascii="Calibri" w:hAnsi="Calibri" w:cs="Arial"/>
            <w:sz w:val="22"/>
            <w:szCs w:val="22"/>
          </w:rPr>
          <w:t>vlogo.nl</w:t>
        </w:r>
      </w:hyperlink>
      <w:r w:rsidR="00F36EAF" w:rsidRPr="00D360F9">
        <w:rPr>
          <w:rFonts w:ascii="Calibri" w:hAnsi="Calibri" w:cs="Arial"/>
          <w:sz w:val="22"/>
          <w:szCs w:val="22"/>
        </w:rPr>
        <w:t xml:space="preserve">) </w:t>
      </w:r>
      <w:r w:rsidRPr="007803B6">
        <w:rPr>
          <w:rFonts w:ascii="Calibri" w:hAnsi="Calibri" w:cs="Arial"/>
          <w:sz w:val="22"/>
          <w:szCs w:val="22"/>
        </w:rPr>
        <w:t>door het indienen van een beroepsschrift, een en ander conform de procedur</w:t>
      </w:r>
      <w:r w:rsidR="006D3206" w:rsidRPr="007803B6">
        <w:rPr>
          <w:rFonts w:ascii="Calibri" w:hAnsi="Calibri" w:cs="Arial"/>
          <w:sz w:val="22"/>
          <w:szCs w:val="22"/>
        </w:rPr>
        <w:t>es als beschreven in paragraaf 1</w:t>
      </w:r>
      <w:r w:rsidR="002258E4">
        <w:rPr>
          <w:rFonts w:ascii="Calibri" w:hAnsi="Calibri" w:cs="Arial"/>
          <w:sz w:val="22"/>
          <w:szCs w:val="22"/>
        </w:rPr>
        <w:t>2</w:t>
      </w:r>
      <w:r w:rsidRPr="007803B6">
        <w:rPr>
          <w:rFonts w:ascii="Calibri" w:hAnsi="Calibri" w:cs="Arial"/>
          <w:sz w:val="22"/>
          <w:szCs w:val="22"/>
        </w:rPr>
        <w:t xml:space="preserve">. </w:t>
      </w:r>
      <w:r w:rsidRPr="007803B6">
        <w:rPr>
          <w:rFonts w:ascii="Calibri" w:hAnsi="Calibri" w:cs="Arial"/>
          <w:sz w:val="22"/>
          <w:szCs w:val="22"/>
        </w:rPr>
        <w:br/>
      </w:r>
    </w:p>
    <w:p w14:paraId="1B63D617" w14:textId="77777777" w:rsidR="008A2E46" w:rsidRPr="007803B6" w:rsidRDefault="008A2E46" w:rsidP="006A6104">
      <w:pPr>
        <w:tabs>
          <w:tab w:val="left" w:pos="4077"/>
        </w:tabs>
        <w:spacing w:line="240" w:lineRule="atLeast"/>
        <w:rPr>
          <w:rFonts w:ascii="Verdana" w:hAnsi="Verdana"/>
          <w:sz w:val="18"/>
          <w:szCs w:val="18"/>
        </w:rPr>
      </w:pPr>
    </w:p>
    <w:p w14:paraId="6018E015" w14:textId="77777777" w:rsidR="006D3206" w:rsidRPr="007803B6" w:rsidRDefault="006D3206">
      <w:pPr>
        <w:rPr>
          <w:rFonts w:asciiTheme="majorHAnsi" w:eastAsiaTheme="majorEastAsia" w:hAnsiTheme="majorHAnsi" w:cstheme="majorBidi"/>
          <w:sz w:val="32"/>
          <w:szCs w:val="32"/>
        </w:rPr>
      </w:pPr>
      <w:r w:rsidRPr="007803B6">
        <w:br w:type="page"/>
      </w:r>
    </w:p>
    <w:p w14:paraId="35597A85" w14:textId="1884DA12" w:rsidR="008A2E46" w:rsidRPr="007803B6" w:rsidRDefault="008A2E46" w:rsidP="006A6104">
      <w:pPr>
        <w:pStyle w:val="Kop1"/>
        <w:spacing w:line="240" w:lineRule="atLeast"/>
        <w:rPr>
          <w:color w:val="auto"/>
        </w:rPr>
      </w:pPr>
      <w:bookmarkStart w:id="68" w:name="_Toc141868995"/>
      <w:r w:rsidRPr="007803B6">
        <w:rPr>
          <w:color w:val="auto"/>
        </w:rPr>
        <w:lastRenderedPageBreak/>
        <w:t xml:space="preserve">PARAGRAAF </w:t>
      </w:r>
      <w:r w:rsidR="002258E4" w:rsidRPr="007803B6">
        <w:rPr>
          <w:color w:val="auto"/>
        </w:rPr>
        <w:t>1</w:t>
      </w:r>
      <w:r w:rsidR="002258E4">
        <w:rPr>
          <w:color w:val="auto"/>
        </w:rPr>
        <w:t xml:space="preserve">2 </w:t>
      </w:r>
      <w:r w:rsidR="002974EE">
        <w:rPr>
          <w:color w:val="auto"/>
        </w:rPr>
        <w:t xml:space="preserve">- </w:t>
      </w:r>
      <w:r w:rsidRPr="007803B6">
        <w:rPr>
          <w:color w:val="auto"/>
        </w:rPr>
        <w:t xml:space="preserve">BEROEP BIJ </w:t>
      </w:r>
      <w:r w:rsidR="00366DB4">
        <w:rPr>
          <w:color w:val="auto"/>
        </w:rPr>
        <w:t>COLLEGE VAN BEROEP VOOR DE EXAMENS</w:t>
      </w:r>
      <w:bookmarkEnd w:id="68"/>
      <w:r w:rsidRPr="007803B6">
        <w:rPr>
          <w:color w:val="auto"/>
        </w:rPr>
        <w:tab/>
      </w:r>
    </w:p>
    <w:p w14:paraId="44BE0194" w14:textId="77777777" w:rsidR="009F2324" w:rsidRPr="007803B6" w:rsidRDefault="009F2324" w:rsidP="006A6104">
      <w:pPr>
        <w:tabs>
          <w:tab w:val="left" w:pos="4077"/>
        </w:tabs>
        <w:spacing w:line="240" w:lineRule="atLeast"/>
        <w:rPr>
          <w:rFonts w:ascii="Verdana" w:hAnsi="Verdana"/>
          <w:sz w:val="18"/>
          <w:szCs w:val="18"/>
        </w:rPr>
      </w:pPr>
    </w:p>
    <w:p w14:paraId="484F6C9F" w14:textId="77777777" w:rsidR="009F2324" w:rsidRPr="007803B6" w:rsidRDefault="009F2324" w:rsidP="006A6104">
      <w:pPr>
        <w:tabs>
          <w:tab w:val="left" w:pos="4077"/>
        </w:tabs>
        <w:spacing w:line="240" w:lineRule="atLeast"/>
        <w:rPr>
          <w:rFonts w:ascii="Verdana" w:hAnsi="Verdana"/>
          <w:sz w:val="18"/>
          <w:szCs w:val="18"/>
        </w:rPr>
      </w:pPr>
    </w:p>
    <w:p w14:paraId="2A06F225" w14:textId="4E850122" w:rsidR="005B4E30" w:rsidRPr="007803B6" w:rsidRDefault="005B4E30" w:rsidP="006A6104">
      <w:pPr>
        <w:pStyle w:val="Kop2"/>
        <w:spacing w:line="240" w:lineRule="atLeast"/>
        <w:rPr>
          <w:rFonts w:ascii="Calibri" w:hAnsi="Calibri" w:cs="Arial"/>
          <w:b/>
          <w:color w:val="auto"/>
          <w:sz w:val="22"/>
          <w:szCs w:val="22"/>
        </w:rPr>
      </w:pPr>
      <w:bookmarkStart w:id="69" w:name="_Toc317868228"/>
      <w:bookmarkStart w:id="70" w:name="_Toc421114045"/>
      <w:bookmarkStart w:id="71" w:name="_Toc141868996"/>
      <w:r w:rsidRPr="007803B6">
        <w:rPr>
          <w:rFonts w:ascii="Calibri" w:hAnsi="Calibri"/>
          <w:b/>
          <w:color w:val="auto"/>
          <w:sz w:val="22"/>
          <w:szCs w:val="22"/>
        </w:rPr>
        <w:t>art. 1</w:t>
      </w:r>
      <w:r w:rsidR="002258E4">
        <w:rPr>
          <w:rFonts w:ascii="Calibri" w:hAnsi="Calibri"/>
          <w:b/>
          <w:color w:val="auto"/>
          <w:sz w:val="22"/>
          <w:szCs w:val="22"/>
        </w:rPr>
        <w:t>2</w:t>
      </w:r>
      <w:r w:rsidRPr="007803B6">
        <w:rPr>
          <w:rFonts w:ascii="Calibri" w:hAnsi="Calibri"/>
          <w:b/>
          <w:color w:val="auto"/>
          <w:sz w:val="22"/>
          <w:szCs w:val="22"/>
        </w:rPr>
        <w:t xml:space="preserve">.1 - </w:t>
      </w:r>
      <w:r w:rsidR="00366DB4">
        <w:rPr>
          <w:rFonts w:ascii="Calibri" w:hAnsi="Calibri"/>
          <w:b/>
          <w:color w:val="auto"/>
          <w:sz w:val="22"/>
          <w:szCs w:val="22"/>
        </w:rPr>
        <w:t>College van Beroep voor de Examens</w:t>
      </w:r>
      <w:r w:rsidRPr="007803B6">
        <w:rPr>
          <w:rFonts w:ascii="Calibri" w:hAnsi="Calibri"/>
          <w:b/>
          <w:color w:val="auto"/>
          <w:sz w:val="22"/>
          <w:szCs w:val="22"/>
        </w:rPr>
        <w:t>: samenstelling en benoeming</w:t>
      </w:r>
      <w:bookmarkEnd w:id="69"/>
      <w:bookmarkEnd w:id="70"/>
      <w:bookmarkEnd w:id="71"/>
      <w:r w:rsidRPr="007803B6">
        <w:rPr>
          <w:rFonts w:ascii="Calibri" w:hAnsi="Calibri"/>
          <w:b/>
          <w:color w:val="auto"/>
          <w:sz w:val="22"/>
          <w:szCs w:val="22"/>
        </w:rPr>
        <w:br/>
      </w:r>
    </w:p>
    <w:p w14:paraId="67843BDF" w14:textId="66F1F938" w:rsidR="00FF2092" w:rsidRPr="007803B6" w:rsidRDefault="00FF2092" w:rsidP="006A6104">
      <w:pPr>
        <w:numPr>
          <w:ilvl w:val="0"/>
          <w:numId w:val="7"/>
        </w:numPr>
        <w:spacing w:line="240" w:lineRule="atLeast"/>
        <w:rPr>
          <w:rFonts w:ascii="Calibri" w:hAnsi="Calibri" w:cs="Arial"/>
          <w:sz w:val="22"/>
          <w:szCs w:val="22"/>
        </w:rPr>
      </w:pPr>
      <w:r w:rsidRPr="007803B6">
        <w:rPr>
          <w:rFonts w:ascii="Calibri" w:hAnsi="Calibri" w:cs="Arial"/>
          <w:sz w:val="22"/>
          <w:szCs w:val="22"/>
        </w:rPr>
        <w:t xml:space="preserve">Er is een landelijk </w:t>
      </w:r>
      <w:r w:rsidR="00366DB4">
        <w:rPr>
          <w:rFonts w:ascii="Calibri" w:hAnsi="Calibri" w:cs="Arial"/>
          <w:sz w:val="22"/>
          <w:szCs w:val="22"/>
        </w:rPr>
        <w:t>College van Beroep voor de Examens</w:t>
      </w:r>
      <w:r w:rsidR="005B4E30" w:rsidRPr="007803B6">
        <w:rPr>
          <w:rFonts w:ascii="Calibri" w:hAnsi="Calibri" w:cs="Arial"/>
          <w:sz w:val="22"/>
          <w:szCs w:val="22"/>
        </w:rPr>
        <w:t xml:space="preserve"> </w:t>
      </w:r>
      <w:r w:rsidR="00E46E24" w:rsidRPr="007803B6">
        <w:rPr>
          <w:rFonts w:ascii="Calibri" w:hAnsi="Calibri" w:cs="Arial"/>
          <w:sz w:val="22"/>
          <w:szCs w:val="22"/>
        </w:rPr>
        <w:t xml:space="preserve">voor </w:t>
      </w:r>
      <w:r w:rsidR="007311FC" w:rsidRPr="007803B6">
        <w:rPr>
          <w:rFonts w:ascii="Calibri" w:hAnsi="Calibri" w:cs="Arial"/>
          <w:sz w:val="22"/>
          <w:szCs w:val="22"/>
        </w:rPr>
        <w:t xml:space="preserve">de </w:t>
      </w:r>
      <w:r w:rsidR="007311FC" w:rsidRPr="007803B6">
        <w:rPr>
          <w:rFonts w:ascii="Calibri" w:hAnsi="Calibri"/>
          <w:sz w:val="22"/>
          <w:szCs w:val="22"/>
        </w:rPr>
        <w:t xml:space="preserve">opleidingen tot gezondheidszorgpsycholoog, psychotherapeut, klinisch psycholoog en klinisch neuropsycholoog. </w:t>
      </w:r>
      <w:r w:rsidR="00056AB8" w:rsidRPr="007803B6">
        <w:rPr>
          <w:rFonts w:ascii="Calibri" w:hAnsi="Calibri" w:cs="Arial"/>
          <w:sz w:val="22"/>
          <w:szCs w:val="22"/>
        </w:rPr>
        <w:br/>
      </w:r>
    </w:p>
    <w:p w14:paraId="56F9D053" w14:textId="4ACDFEAC" w:rsidR="00CC2802" w:rsidRPr="007803B6" w:rsidRDefault="007311FC" w:rsidP="00883A85">
      <w:pPr>
        <w:numPr>
          <w:ilvl w:val="0"/>
          <w:numId w:val="7"/>
        </w:numPr>
        <w:spacing w:line="240" w:lineRule="atLeast"/>
        <w:rPr>
          <w:rFonts w:ascii="Calibri" w:hAnsi="Calibri" w:cs="Arial"/>
          <w:sz w:val="22"/>
          <w:szCs w:val="22"/>
        </w:rPr>
      </w:pPr>
      <w:r w:rsidRPr="007803B6">
        <w:rPr>
          <w:rFonts w:ascii="Calibri" w:hAnsi="Calibri" w:cs="Arial"/>
          <w:sz w:val="22"/>
          <w:szCs w:val="22"/>
        </w:rPr>
        <w:t xml:space="preserve">Het </w:t>
      </w:r>
      <w:r w:rsidR="00366DB4">
        <w:rPr>
          <w:rFonts w:ascii="Calibri" w:hAnsi="Calibri" w:cs="Arial"/>
          <w:sz w:val="22"/>
          <w:szCs w:val="22"/>
        </w:rPr>
        <w:t>College van Beroep voor de Examens</w:t>
      </w:r>
      <w:r w:rsidRPr="007803B6">
        <w:rPr>
          <w:rFonts w:ascii="Calibri" w:hAnsi="Calibri" w:cs="Arial"/>
          <w:sz w:val="22"/>
          <w:szCs w:val="22"/>
        </w:rPr>
        <w:t xml:space="preserve"> heeft</w:t>
      </w:r>
      <w:r w:rsidR="005B4E30" w:rsidRPr="007803B6">
        <w:rPr>
          <w:rFonts w:ascii="Calibri" w:hAnsi="Calibri" w:cs="Arial"/>
          <w:sz w:val="22"/>
          <w:szCs w:val="22"/>
        </w:rPr>
        <w:t xml:space="preserve"> 5 leden en </w:t>
      </w:r>
      <w:r w:rsidR="00387BDE" w:rsidRPr="007803B6">
        <w:rPr>
          <w:rFonts w:ascii="Calibri" w:hAnsi="Calibri" w:cs="Arial"/>
          <w:sz w:val="22"/>
          <w:szCs w:val="22"/>
        </w:rPr>
        <w:t>9</w:t>
      </w:r>
      <w:r w:rsidR="005B4E30" w:rsidRPr="007803B6">
        <w:rPr>
          <w:rFonts w:ascii="Calibri" w:hAnsi="Calibri" w:cs="Arial"/>
          <w:sz w:val="22"/>
          <w:szCs w:val="22"/>
        </w:rPr>
        <w:t xml:space="preserve"> plaatsvervangend leden</w:t>
      </w:r>
      <w:r w:rsidR="00CC2802" w:rsidRPr="007803B6">
        <w:rPr>
          <w:rFonts w:ascii="Calibri" w:hAnsi="Calibri" w:cs="Arial"/>
          <w:sz w:val="22"/>
          <w:szCs w:val="22"/>
        </w:rPr>
        <w:t>:</w:t>
      </w:r>
    </w:p>
    <w:p w14:paraId="48B9D2B9" w14:textId="77777777" w:rsidR="00CC2802" w:rsidRPr="007803B6" w:rsidRDefault="00CC2802" w:rsidP="00681481">
      <w:pPr>
        <w:pStyle w:val="Lijstalinea"/>
        <w:numPr>
          <w:ilvl w:val="0"/>
          <w:numId w:val="68"/>
        </w:numPr>
        <w:tabs>
          <w:tab w:val="left" w:pos="4077"/>
        </w:tabs>
        <w:spacing w:line="240" w:lineRule="atLeast"/>
        <w:rPr>
          <w:rFonts w:ascii="Calibri" w:hAnsi="Calibri"/>
          <w:sz w:val="22"/>
          <w:szCs w:val="22"/>
        </w:rPr>
      </w:pPr>
      <w:r w:rsidRPr="007803B6">
        <w:rPr>
          <w:rFonts w:ascii="Calibri" w:hAnsi="Calibri" w:cs="Arial"/>
          <w:sz w:val="22"/>
          <w:szCs w:val="22"/>
        </w:rPr>
        <w:t xml:space="preserve">een externe voorzitter als bedoeld in het </w:t>
      </w:r>
      <w:r w:rsidR="00F13798" w:rsidRPr="007803B6">
        <w:rPr>
          <w:rFonts w:ascii="Calibri" w:hAnsi="Calibri" w:cs="Arial"/>
          <w:sz w:val="22"/>
          <w:szCs w:val="22"/>
        </w:rPr>
        <w:t>derde</w:t>
      </w:r>
      <w:r w:rsidR="00D452A3" w:rsidRPr="007803B6">
        <w:rPr>
          <w:rFonts w:ascii="Calibri" w:hAnsi="Calibri" w:cs="Arial"/>
          <w:sz w:val="22"/>
          <w:szCs w:val="22"/>
        </w:rPr>
        <w:t xml:space="preserve"> </w:t>
      </w:r>
      <w:r w:rsidRPr="007803B6">
        <w:rPr>
          <w:rFonts w:ascii="Calibri" w:hAnsi="Calibri" w:cs="Arial"/>
          <w:sz w:val="22"/>
          <w:szCs w:val="22"/>
        </w:rPr>
        <w:t>lid,</w:t>
      </w:r>
    </w:p>
    <w:p w14:paraId="1BD5E37E" w14:textId="77777777" w:rsidR="005C7E18" w:rsidRPr="007803B6" w:rsidRDefault="00CC2802" w:rsidP="00681481">
      <w:pPr>
        <w:pStyle w:val="Lijstalinea"/>
        <w:numPr>
          <w:ilvl w:val="0"/>
          <w:numId w:val="68"/>
        </w:numPr>
        <w:tabs>
          <w:tab w:val="left" w:pos="4077"/>
        </w:tabs>
        <w:spacing w:line="240" w:lineRule="atLeast"/>
        <w:rPr>
          <w:rFonts w:ascii="Calibri" w:hAnsi="Calibri"/>
          <w:sz w:val="22"/>
          <w:szCs w:val="22"/>
        </w:rPr>
      </w:pPr>
      <w:r w:rsidRPr="007803B6">
        <w:rPr>
          <w:rFonts w:ascii="Calibri" w:hAnsi="Calibri"/>
          <w:sz w:val="22"/>
          <w:szCs w:val="22"/>
        </w:rPr>
        <w:t xml:space="preserve">een hoofdopleider, </w:t>
      </w:r>
    </w:p>
    <w:p w14:paraId="77851BE8" w14:textId="77777777" w:rsidR="005C7E18" w:rsidRPr="007803B6" w:rsidRDefault="00CC2802" w:rsidP="00681481">
      <w:pPr>
        <w:pStyle w:val="Lijstalinea"/>
        <w:numPr>
          <w:ilvl w:val="0"/>
          <w:numId w:val="68"/>
        </w:numPr>
        <w:tabs>
          <w:tab w:val="left" w:pos="4077"/>
        </w:tabs>
        <w:spacing w:line="240" w:lineRule="atLeast"/>
        <w:rPr>
          <w:rFonts w:ascii="Calibri" w:hAnsi="Calibri"/>
          <w:sz w:val="22"/>
          <w:szCs w:val="22"/>
        </w:rPr>
      </w:pPr>
      <w:r w:rsidRPr="007803B6">
        <w:rPr>
          <w:rFonts w:ascii="Calibri" w:hAnsi="Calibri"/>
          <w:sz w:val="22"/>
          <w:szCs w:val="22"/>
        </w:rPr>
        <w:t xml:space="preserve">een (hoofd)docent, </w:t>
      </w:r>
    </w:p>
    <w:p w14:paraId="488C89E4" w14:textId="77777777" w:rsidR="005C7E18" w:rsidRPr="007803B6" w:rsidRDefault="00CC2802" w:rsidP="00681481">
      <w:pPr>
        <w:pStyle w:val="Lijstalinea"/>
        <w:numPr>
          <w:ilvl w:val="0"/>
          <w:numId w:val="68"/>
        </w:numPr>
        <w:tabs>
          <w:tab w:val="left" w:pos="4077"/>
        </w:tabs>
        <w:spacing w:line="240" w:lineRule="atLeast"/>
        <w:rPr>
          <w:rFonts w:ascii="Calibri" w:hAnsi="Calibri"/>
          <w:sz w:val="22"/>
          <w:szCs w:val="22"/>
        </w:rPr>
      </w:pPr>
      <w:r w:rsidRPr="007803B6">
        <w:rPr>
          <w:rFonts w:ascii="Calibri" w:hAnsi="Calibri"/>
          <w:sz w:val="22"/>
          <w:szCs w:val="22"/>
        </w:rPr>
        <w:t>een praktijkopleider</w:t>
      </w:r>
      <w:r w:rsidR="005C7E18" w:rsidRPr="007803B6">
        <w:rPr>
          <w:rFonts w:ascii="Calibri" w:hAnsi="Calibri"/>
          <w:sz w:val="22"/>
          <w:szCs w:val="22"/>
        </w:rPr>
        <w:t>,</w:t>
      </w:r>
      <w:r w:rsidRPr="007803B6">
        <w:rPr>
          <w:rFonts w:ascii="Calibri" w:hAnsi="Calibri"/>
          <w:sz w:val="22"/>
          <w:szCs w:val="22"/>
        </w:rPr>
        <w:t xml:space="preserve"> en </w:t>
      </w:r>
    </w:p>
    <w:p w14:paraId="5292DE59" w14:textId="36230B1A" w:rsidR="005C7E18" w:rsidRPr="007803B6" w:rsidRDefault="00CC2802" w:rsidP="00681481">
      <w:pPr>
        <w:pStyle w:val="Lijstalinea"/>
        <w:numPr>
          <w:ilvl w:val="0"/>
          <w:numId w:val="68"/>
        </w:numPr>
        <w:tabs>
          <w:tab w:val="left" w:pos="4077"/>
        </w:tabs>
        <w:spacing w:line="240" w:lineRule="atLeast"/>
        <w:rPr>
          <w:rFonts w:ascii="Calibri" w:hAnsi="Calibri"/>
          <w:sz w:val="22"/>
          <w:szCs w:val="22"/>
        </w:rPr>
      </w:pPr>
      <w:r w:rsidRPr="007803B6">
        <w:rPr>
          <w:rFonts w:ascii="Calibri" w:hAnsi="Calibri"/>
          <w:sz w:val="22"/>
          <w:szCs w:val="22"/>
        </w:rPr>
        <w:t xml:space="preserve">een </w:t>
      </w:r>
      <w:r w:rsidR="00390BC3">
        <w:rPr>
          <w:rFonts w:ascii="Calibri" w:hAnsi="Calibri"/>
          <w:sz w:val="22"/>
          <w:szCs w:val="22"/>
        </w:rPr>
        <w:t>opleideling</w:t>
      </w:r>
      <w:r w:rsidRPr="007803B6">
        <w:rPr>
          <w:rFonts w:ascii="Calibri" w:hAnsi="Calibri"/>
          <w:sz w:val="22"/>
          <w:szCs w:val="22"/>
        </w:rPr>
        <w:t xml:space="preserve">. </w:t>
      </w:r>
    </w:p>
    <w:p w14:paraId="6768D319" w14:textId="2DF7C044" w:rsidR="00E46E24" w:rsidRPr="007803B6" w:rsidRDefault="00E46E24" w:rsidP="00E46E24">
      <w:pPr>
        <w:pStyle w:val="Geenafstand"/>
        <w:spacing w:line="240" w:lineRule="atLeast"/>
        <w:ind w:left="360"/>
        <w:rPr>
          <w:rFonts w:ascii="Calibri" w:hAnsi="Calibri"/>
          <w:sz w:val="22"/>
          <w:szCs w:val="22"/>
        </w:rPr>
      </w:pPr>
      <w:r w:rsidRPr="007803B6">
        <w:rPr>
          <w:rFonts w:ascii="Calibri" w:hAnsi="Calibri"/>
          <w:sz w:val="22"/>
          <w:szCs w:val="22"/>
        </w:rPr>
        <w:t xml:space="preserve">De onder b tot en met e bedoelde leden zijn afkomstig uit de verschillende </w:t>
      </w:r>
      <w:r w:rsidR="00D10FB2">
        <w:rPr>
          <w:rFonts w:ascii="Calibri" w:hAnsi="Calibri"/>
          <w:sz w:val="22"/>
          <w:szCs w:val="22"/>
        </w:rPr>
        <w:t>(</w:t>
      </w:r>
      <w:r w:rsidR="00EB7C14" w:rsidRPr="007803B6">
        <w:rPr>
          <w:rFonts w:ascii="Calibri" w:hAnsi="Calibri"/>
          <w:sz w:val="22"/>
          <w:szCs w:val="22"/>
        </w:rPr>
        <w:t>regionale</w:t>
      </w:r>
      <w:r w:rsidR="00D10FB2">
        <w:rPr>
          <w:rFonts w:ascii="Calibri" w:hAnsi="Calibri"/>
          <w:sz w:val="22"/>
          <w:szCs w:val="22"/>
        </w:rPr>
        <w:t>)</w:t>
      </w:r>
      <w:r w:rsidR="00EB7C14" w:rsidRPr="007803B6">
        <w:rPr>
          <w:rFonts w:ascii="Calibri" w:hAnsi="Calibri"/>
          <w:sz w:val="22"/>
          <w:szCs w:val="22"/>
        </w:rPr>
        <w:t xml:space="preserve"> </w:t>
      </w:r>
      <w:r w:rsidRPr="007803B6">
        <w:rPr>
          <w:rFonts w:ascii="Calibri" w:hAnsi="Calibri"/>
          <w:sz w:val="22"/>
          <w:szCs w:val="22"/>
        </w:rPr>
        <w:t xml:space="preserve">opleidingsinstellingen: </w:t>
      </w:r>
    </w:p>
    <w:p w14:paraId="3B774CF6" w14:textId="11455383" w:rsidR="00E46E24" w:rsidRDefault="00D10FB2" w:rsidP="00681481">
      <w:pPr>
        <w:pStyle w:val="Geenafstand"/>
        <w:numPr>
          <w:ilvl w:val="0"/>
          <w:numId w:val="55"/>
        </w:numPr>
        <w:spacing w:line="240" w:lineRule="atLeast"/>
        <w:rPr>
          <w:rFonts w:ascii="Calibri" w:hAnsi="Calibri"/>
          <w:sz w:val="22"/>
          <w:szCs w:val="22"/>
        </w:rPr>
      </w:pPr>
      <w:r>
        <w:rPr>
          <w:rFonts w:ascii="Calibri" w:hAnsi="Calibri"/>
          <w:sz w:val="22"/>
          <w:szCs w:val="22"/>
        </w:rPr>
        <w:t xml:space="preserve">Stichting </w:t>
      </w:r>
      <w:r w:rsidR="00E46E24" w:rsidRPr="007803B6">
        <w:rPr>
          <w:rFonts w:ascii="Calibri" w:hAnsi="Calibri"/>
          <w:sz w:val="22"/>
          <w:szCs w:val="22"/>
        </w:rPr>
        <w:t>Postacademische (G)GZ-opleidingen Amsterdam</w:t>
      </w:r>
    </w:p>
    <w:p w14:paraId="4D31960D" w14:textId="3DE957CF" w:rsidR="002F0EF1" w:rsidRPr="007803B6" w:rsidRDefault="00D10FB2" w:rsidP="00681481">
      <w:pPr>
        <w:pStyle w:val="Geenafstand"/>
        <w:numPr>
          <w:ilvl w:val="0"/>
          <w:numId w:val="55"/>
        </w:numPr>
        <w:spacing w:line="240" w:lineRule="atLeast"/>
        <w:rPr>
          <w:rFonts w:ascii="Calibri" w:hAnsi="Calibri"/>
          <w:sz w:val="22"/>
          <w:szCs w:val="22"/>
        </w:rPr>
      </w:pPr>
      <w:r>
        <w:rPr>
          <w:rFonts w:ascii="Calibri" w:hAnsi="Calibri"/>
          <w:sz w:val="22"/>
          <w:szCs w:val="22"/>
        </w:rPr>
        <w:t xml:space="preserve">Stichting </w:t>
      </w:r>
      <w:r w:rsidR="002F0EF1">
        <w:rPr>
          <w:rFonts w:ascii="Calibri" w:hAnsi="Calibri"/>
          <w:sz w:val="22"/>
          <w:szCs w:val="22"/>
        </w:rPr>
        <w:t>Postacademische Opleidingen in de klinische Neuropsychologie</w:t>
      </w:r>
    </w:p>
    <w:p w14:paraId="168B7858" w14:textId="77777777" w:rsidR="00336D0F" w:rsidRDefault="00CE5445" w:rsidP="00681481">
      <w:pPr>
        <w:pStyle w:val="Geenafstand"/>
        <w:numPr>
          <w:ilvl w:val="0"/>
          <w:numId w:val="55"/>
        </w:numPr>
        <w:spacing w:line="240" w:lineRule="atLeast"/>
        <w:rPr>
          <w:rFonts w:ascii="Calibri" w:hAnsi="Calibri"/>
          <w:sz w:val="22"/>
          <w:szCs w:val="22"/>
        </w:rPr>
      </w:pPr>
      <w:bookmarkStart w:id="72" w:name="_Hlk63257258"/>
      <w:r w:rsidRPr="00BA0F46">
        <w:rPr>
          <w:rFonts w:ascii="Calibri" w:hAnsi="Calibri"/>
          <w:sz w:val="22"/>
          <w:szCs w:val="22"/>
        </w:rPr>
        <w:t>Stichting BIG-opleidingen voor Psychologen en Pedagogen Midden Nederland (BoPP</w:t>
      </w:r>
      <w:r w:rsidRPr="00BA0F46">
        <w:rPr>
          <w:rFonts w:ascii="Calibri" w:hAnsi="Calibri"/>
          <w:sz w:val="22"/>
          <w:szCs w:val="22"/>
        </w:rPr>
        <w:br/>
        <w:t>Midden Nederland</w:t>
      </w:r>
      <w:bookmarkEnd w:id="72"/>
      <w:r w:rsidR="00336D0F" w:rsidRPr="00BA0F46">
        <w:rPr>
          <w:rFonts w:ascii="Calibri" w:hAnsi="Calibri"/>
          <w:sz w:val="22"/>
          <w:szCs w:val="22"/>
        </w:rPr>
        <w:t>)</w:t>
      </w:r>
      <w:r w:rsidDel="003B3A4C">
        <w:rPr>
          <w:rFonts w:ascii="Calibri" w:hAnsi="Calibri"/>
          <w:sz w:val="22"/>
          <w:szCs w:val="22"/>
        </w:rPr>
        <w:t xml:space="preserve"> </w:t>
      </w:r>
      <w:bookmarkStart w:id="73" w:name="_Hlk63257188"/>
    </w:p>
    <w:p w14:paraId="793943B4" w14:textId="366DB7FF" w:rsidR="00390BC3" w:rsidRPr="007803B6" w:rsidRDefault="00CE5445" w:rsidP="00681481">
      <w:pPr>
        <w:pStyle w:val="Geenafstand"/>
        <w:numPr>
          <w:ilvl w:val="0"/>
          <w:numId w:val="55"/>
        </w:numPr>
        <w:spacing w:line="240" w:lineRule="atLeast"/>
        <w:rPr>
          <w:rFonts w:ascii="Calibri" w:hAnsi="Calibri"/>
          <w:sz w:val="22"/>
          <w:szCs w:val="22"/>
        </w:rPr>
      </w:pPr>
      <w:r w:rsidRPr="00BA0F46">
        <w:rPr>
          <w:rFonts w:ascii="Calibri" w:hAnsi="Calibri"/>
          <w:sz w:val="22"/>
          <w:szCs w:val="22"/>
        </w:rPr>
        <w:t>Stichting BIG-opleidingen voor Psychologen en Pedagogen West Nederland (BoPP West Nederland)</w:t>
      </w:r>
      <w:bookmarkEnd w:id="73"/>
    </w:p>
    <w:p w14:paraId="44D21650" w14:textId="1605534F" w:rsidR="002F0EF1" w:rsidRPr="002F0EF1" w:rsidRDefault="00D10FB2" w:rsidP="00681481">
      <w:pPr>
        <w:pStyle w:val="Geenafstand"/>
        <w:numPr>
          <w:ilvl w:val="0"/>
          <w:numId w:val="55"/>
        </w:numPr>
        <w:spacing w:line="240" w:lineRule="atLeast"/>
        <w:rPr>
          <w:rFonts w:ascii="Calibri" w:hAnsi="Calibri"/>
          <w:sz w:val="22"/>
          <w:szCs w:val="22"/>
        </w:rPr>
      </w:pPr>
      <w:r>
        <w:rPr>
          <w:rFonts w:ascii="Calibri" w:hAnsi="Calibri"/>
          <w:sz w:val="22"/>
          <w:szCs w:val="22"/>
        </w:rPr>
        <w:t xml:space="preserve">Stichting </w:t>
      </w:r>
      <w:r w:rsidR="002F0EF1">
        <w:rPr>
          <w:rFonts w:ascii="Calibri" w:hAnsi="Calibri"/>
          <w:sz w:val="22"/>
          <w:szCs w:val="22"/>
        </w:rPr>
        <w:t>Psychologische Vervolg Opleidingen (Groningen)</w:t>
      </w:r>
    </w:p>
    <w:p w14:paraId="3C3CB472" w14:textId="0FD8AFD6" w:rsidR="00E46E24" w:rsidRPr="007803B6" w:rsidRDefault="00D10FB2" w:rsidP="00681481">
      <w:pPr>
        <w:pStyle w:val="Geenafstand"/>
        <w:numPr>
          <w:ilvl w:val="0"/>
          <w:numId w:val="55"/>
        </w:numPr>
        <w:spacing w:line="240" w:lineRule="atLeast"/>
        <w:rPr>
          <w:rFonts w:ascii="Calibri" w:hAnsi="Calibri"/>
          <w:sz w:val="22"/>
          <w:szCs w:val="22"/>
        </w:rPr>
      </w:pPr>
      <w:r>
        <w:rPr>
          <w:rFonts w:ascii="Calibri" w:hAnsi="Calibri"/>
          <w:sz w:val="22"/>
          <w:szCs w:val="22"/>
        </w:rPr>
        <w:t xml:space="preserve">Stichting </w:t>
      </w:r>
      <w:r w:rsidR="001B1144">
        <w:rPr>
          <w:rFonts w:ascii="Calibri" w:hAnsi="Calibri"/>
          <w:sz w:val="22"/>
          <w:szCs w:val="22"/>
        </w:rPr>
        <w:t xml:space="preserve">Psychologische </w:t>
      </w:r>
      <w:proofErr w:type="spellStart"/>
      <w:r w:rsidR="001B1144">
        <w:rPr>
          <w:rFonts w:ascii="Calibri" w:hAnsi="Calibri"/>
          <w:sz w:val="22"/>
          <w:szCs w:val="22"/>
        </w:rPr>
        <w:t>vervolg</w:t>
      </w:r>
      <w:r w:rsidR="00E46E24" w:rsidRPr="007803B6">
        <w:rPr>
          <w:rFonts w:ascii="Calibri" w:hAnsi="Calibri"/>
          <w:sz w:val="22"/>
          <w:szCs w:val="22"/>
        </w:rPr>
        <w:t>Opleidingen</w:t>
      </w:r>
      <w:proofErr w:type="spellEnd"/>
      <w:r w:rsidR="00E46E24" w:rsidRPr="007803B6">
        <w:rPr>
          <w:rFonts w:ascii="Calibri" w:hAnsi="Calibri"/>
          <w:sz w:val="22"/>
          <w:szCs w:val="22"/>
        </w:rPr>
        <w:t xml:space="preserve"> Nijmegen</w:t>
      </w:r>
    </w:p>
    <w:p w14:paraId="4F6AF15F" w14:textId="7EBDE3B7" w:rsidR="005B4E30" w:rsidRPr="002F0EF1" w:rsidRDefault="00D10FB2" w:rsidP="00681481">
      <w:pPr>
        <w:pStyle w:val="Geenafstand"/>
        <w:numPr>
          <w:ilvl w:val="0"/>
          <w:numId w:val="55"/>
        </w:numPr>
        <w:spacing w:line="240" w:lineRule="atLeast"/>
        <w:rPr>
          <w:rFonts w:ascii="Calibri" w:hAnsi="Calibri" w:cs="Arial"/>
          <w:sz w:val="22"/>
          <w:szCs w:val="22"/>
        </w:rPr>
      </w:pPr>
      <w:r>
        <w:rPr>
          <w:rFonts w:ascii="Calibri" w:hAnsi="Calibri"/>
          <w:sz w:val="22"/>
          <w:szCs w:val="22"/>
        </w:rPr>
        <w:t xml:space="preserve">Stichting </w:t>
      </w:r>
      <w:r w:rsidR="00E46E24" w:rsidRPr="002F0EF1">
        <w:rPr>
          <w:rFonts w:ascii="Calibri" w:hAnsi="Calibri"/>
          <w:sz w:val="22"/>
          <w:szCs w:val="22"/>
        </w:rPr>
        <w:t>R</w:t>
      </w:r>
      <w:r w:rsidR="002F0EF1" w:rsidRPr="002F0EF1">
        <w:rPr>
          <w:rFonts w:ascii="Calibri" w:hAnsi="Calibri"/>
          <w:sz w:val="22"/>
          <w:szCs w:val="22"/>
        </w:rPr>
        <w:t>INO Zuid</w:t>
      </w:r>
      <w:r w:rsidR="002F0EF1">
        <w:rPr>
          <w:rFonts w:ascii="Calibri" w:hAnsi="Calibri"/>
          <w:sz w:val="22"/>
          <w:szCs w:val="22"/>
        </w:rPr>
        <w:br/>
      </w:r>
    </w:p>
    <w:p w14:paraId="54BA9FC1" w14:textId="77777777" w:rsidR="00EB7C14" w:rsidRPr="007803B6" w:rsidRDefault="005B4E30" w:rsidP="00883A85">
      <w:pPr>
        <w:numPr>
          <w:ilvl w:val="0"/>
          <w:numId w:val="7"/>
        </w:numPr>
        <w:spacing w:line="240" w:lineRule="atLeast"/>
        <w:ind w:left="357" w:hanging="357"/>
        <w:rPr>
          <w:rFonts w:ascii="Calibri" w:hAnsi="Calibri" w:cs="Arial"/>
          <w:sz w:val="22"/>
          <w:szCs w:val="22"/>
        </w:rPr>
      </w:pPr>
      <w:r w:rsidRPr="007803B6">
        <w:rPr>
          <w:rFonts w:ascii="Calibri" w:hAnsi="Calibri" w:cs="Arial"/>
          <w:sz w:val="22"/>
          <w:szCs w:val="22"/>
        </w:rPr>
        <w:t xml:space="preserve">De (plaatsvervangend) voorzitter is niet werkzaam bij de in </w:t>
      </w:r>
      <w:r w:rsidR="00CC2802" w:rsidRPr="007803B6">
        <w:rPr>
          <w:rFonts w:ascii="Calibri" w:hAnsi="Calibri" w:cs="Arial"/>
          <w:sz w:val="22"/>
          <w:szCs w:val="22"/>
        </w:rPr>
        <w:t xml:space="preserve">het </w:t>
      </w:r>
      <w:r w:rsidR="00EB7C14" w:rsidRPr="007803B6">
        <w:rPr>
          <w:rFonts w:ascii="Calibri" w:hAnsi="Calibri" w:cs="Arial"/>
          <w:sz w:val="22"/>
          <w:szCs w:val="22"/>
        </w:rPr>
        <w:t xml:space="preserve">tweede </w:t>
      </w:r>
      <w:r w:rsidR="00CC2802" w:rsidRPr="007803B6">
        <w:rPr>
          <w:rFonts w:ascii="Calibri" w:hAnsi="Calibri" w:cs="Arial"/>
          <w:sz w:val="22"/>
          <w:szCs w:val="22"/>
        </w:rPr>
        <w:t>lid</w:t>
      </w:r>
      <w:r w:rsidRPr="007803B6">
        <w:rPr>
          <w:rFonts w:ascii="Calibri" w:hAnsi="Calibri" w:cs="Arial"/>
          <w:sz w:val="22"/>
          <w:szCs w:val="22"/>
        </w:rPr>
        <w:t xml:space="preserve"> genoemde opleidingsinstellingen en moet voldoen aan de vereisten voor benoembaarheid tot rechterlijk ambtenaar, bedoeld in artikel 5 van de Wet rechtspositie rechterlijke ambtenaren.</w:t>
      </w:r>
      <w:r w:rsidR="00EB7C14" w:rsidRPr="007803B6">
        <w:rPr>
          <w:rFonts w:ascii="Calibri" w:hAnsi="Calibri" w:cs="Arial"/>
          <w:sz w:val="22"/>
          <w:szCs w:val="22"/>
        </w:rPr>
        <w:br/>
      </w:r>
    </w:p>
    <w:p w14:paraId="168F8B94" w14:textId="17738937" w:rsidR="005B4E30" w:rsidRPr="007803B6" w:rsidRDefault="00EB7C14" w:rsidP="00883A85">
      <w:pPr>
        <w:pStyle w:val="Geenafstand"/>
        <w:numPr>
          <w:ilvl w:val="0"/>
          <w:numId w:val="7"/>
        </w:numPr>
        <w:tabs>
          <w:tab w:val="left" w:pos="4077"/>
        </w:tabs>
        <w:spacing w:line="240" w:lineRule="atLeast"/>
        <w:rPr>
          <w:rFonts w:ascii="Calibri" w:hAnsi="Calibri"/>
          <w:sz w:val="22"/>
          <w:szCs w:val="22"/>
        </w:rPr>
      </w:pPr>
      <w:r w:rsidRPr="007803B6">
        <w:rPr>
          <w:rFonts w:ascii="Calibri" w:hAnsi="Calibri" w:cs="Arial"/>
          <w:sz w:val="22"/>
          <w:szCs w:val="22"/>
        </w:rPr>
        <w:t>Een beroep als bedoeld in artikel 1</w:t>
      </w:r>
      <w:r w:rsidR="007A2996" w:rsidRPr="007803B6">
        <w:rPr>
          <w:rFonts w:ascii="Calibri" w:hAnsi="Calibri" w:cs="Arial"/>
          <w:sz w:val="22"/>
          <w:szCs w:val="22"/>
        </w:rPr>
        <w:t>1</w:t>
      </w:r>
      <w:r w:rsidRPr="007803B6">
        <w:rPr>
          <w:rFonts w:ascii="Calibri" w:hAnsi="Calibri" w:cs="Arial"/>
          <w:sz w:val="22"/>
          <w:szCs w:val="22"/>
        </w:rPr>
        <w:t xml:space="preserve">.2 wordt behandeld door het landelijk </w:t>
      </w:r>
      <w:r w:rsidR="00366DB4">
        <w:rPr>
          <w:rFonts w:ascii="Calibri" w:hAnsi="Calibri" w:cs="Arial"/>
          <w:sz w:val="22"/>
          <w:szCs w:val="22"/>
        </w:rPr>
        <w:t>College van Beroep voor de Examens</w:t>
      </w:r>
      <w:r w:rsidRPr="007803B6">
        <w:rPr>
          <w:rFonts w:ascii="Calibri" w:hAnsi="Calibri" w:cs="Arial"/>
          <w:sz w:val="22"/>
          <w:szCs w:val="22"/>
        </w:rPr>
        <w:t>. Daarbij is de samenstelling van het College zodanig dat er geen (plaatsvervang</w:t>
      </w:r>
      <w:r w:rsidR="008C2394" w:rsidRPr="007803B6">
        <w:rPr>
          <w:rFonts w:ascii="Calibri" w:hAnsi="Calibri" w:cs="Arial"/>
          <w:sz w:val="22"/>
          <w:szCs w:val="22"/>
        </w:rPr>
        <w:t xml:space="preserve">end) </w:t>
      </w:r>
      <w:r w:rsidRPr="007803B6">
        <w:rPr>
          <w:rFonts w:ascii="Calibri" w:hAnsi="Calibri" w:cs="Arial"/>
          <w:sz w:val="22"/>
          <w:szCs w:val="22"/>
        </w:rPr>
        <w:t xml:space="preserve">leden </w:t>
      </w:r>
      <w:r w:rsidR="008C2394" w:rsidRPr="007803B6">
        <w:rPr>
          <w:rFonts w:ascii="Calibri" w:hAnsi="Calibri" w:cs="Arial"/>
          <w:sz w:val="22"/>
          <w:szCs w:val="22"/>
        </w:rPr>
        <w:t xml:space="preserve">zijn </w:t>
      </w:r>
      <w:r w:rsidRPr="007803B6">
        <w:rPr>
          <w:rFonts w:ascii="Calibri" w:hAnsi="Calibri" w:cs="Arial"/>
          <w:sz w:val="22"/>
          <w:szCs w:val="22"/>
        </w:rPr>
        <w:t xml:space="preserve">die afkomstig zijn uit de regionale opleidingsinstelling waar de </w:t>
      </w:r>
      <w:r w:rsidR="00390BC3">
        <w:rPr>
          <w:rFonts w:ascii="Calibri" w:hAnsi="Calibri"/>
          <w:sz w:val="22"/>
          <w:szCs w:val="22"/>
        </w:rPr>
        <w:t>opleideling</w:t>
      </w:r>
      <w:r w:rsidRPr="007803B6">
        <w:rPr>
          <w:rFonts w:ascii="Calibri" w:hAnsi="Calibri"/>
          <w:sz w:val="22"/>
          <w:szCs w:val="22"/>
        </w:rPr>
        <w:t xml:space="preserve"> de opleiding volgt.  </w:t>
      </w:r>
      <w:r w:rsidR="005B4E30" w:rsidRPr="007803B6">
        <w:rPr>
          <w:rFonts w:ascii="Calibri" w:hAnsi="Calibri" w:cs="Arial"/>
          <w:sz w:val="22"/>
          <w:szCs w:val="22"/>
        </w:rPr>
        <w:br/>
      </w:r>
    </w:p>
    <w:p w14:paraId="1BEA65CA" w14:textId="0734E38B" w:rsidR="005B4E30" w:rsidRPr="007803B6" w:rsidRDefault="005B4E30" w:rsidP="00883A85">
      <w:pPr>
        <w:numPr>
          <w:ilvl w:val="0"/>
          <w:numId w:val="7"/>
        </w:numPr>
        <w:spacing w:line="240" w:lineRule="atLeast"/>
        <w:rPr>
          <w:rFonts w:ascii="Calibri" w:hAnsi="Calibri" w:cs="Arial"/>
          <w:sz w:val="22"/>
          <w:szCs w:val="22"/>
        </w:rPr>
      </w:pPr>
      <w:r w:rsidRPr="007803B6">
        <w:rPr>
          <w:rFonts w:ascii="Calibri" w:hAnsi="Calibri" w:cs="Arial"/>
          <w:sz w:val="22"/>
          <w:szCs w:val="22"/>
        </w:rPr>
        <w:t xml:space="preserve">De leden worden door het bestuur van de vereniging LOGO benoemd voor een termijn van 3 jaar. Herbenoeming is mogelijk. Op eigen verzoek wordt aan de leden van het </w:t>
      </w:r>
      <w:r w:rsidR="00366DB4">
        <w:rPr>
          <w:rFonts w:ascii="Calibri" w:hAnsi="Calibri" w:cs="Arial"/>
          <w:sz w:val="22"/>
          <w:szCs w:val="22"/>
        </w:rPr>
        <w:t>College van Beroep voor de Examens</w:t>
      </w:r>
      <w:r w:rsidRPr="007803B6">
        <w:rPr>
          <w:rFonts w:ascii="Calibri" w:hAnsi="Calibri" w:cs="Arial"/>
          <w:sz w:val="22"/>
          <w:szCs w:val="22"/>
        </w:rPr>
        <w:t xml:space="preserve"> ontslag verleend.</w:t>
      </w:r>
      <w:r w:rsidR="007311FC" w:rsidRPr="007803B6">
        <w:rPr>
          <w:rFonts w:ascii="Calibri" w:hAnsi="Calibri" w:cs="Arial"/>
          <w:sz w:val="22"/>
          <w:szCs w:val="22"/>
        </w:rPr>
        <w:t xml:space="preserve"> Bij de benoeming zorgt het bestuur dat er voldoende spreiding is van de leden verbonden aan de </w:t>
      </w:r>
      <w:r w:rsidR="007311FC" w:rsidRPr="007803B6">
        <w:rPr>
          <w:rFonts w:ascii="Calibri" w:hAnsi="Calibri"/>
          <w:sz w:val="22"/>
          <w:szCs w:val="22"/>
        </w:rPr>
        <w:t>opleidingen tot gezondheidszorgpsycholoog, psychotherapeut, klinisch psycholoog en klinisch neuropsycholoog.</w:t>
      </w:r>
      <w:r w:rsidRPr="007803B6">
        <w:rPr>
          <w:rFonts w:ascii="Calibri" w:hAnsi="Calibri" w:cs="Arial"/>
          <w:sz w:val="22"/>
          <w:szCs w:val="22"/>
        </w:rPr>
        <w:br/>
      </w:r>
    </w:p>
    <w:p w14:paraId="0A4FB2A1" w14:textId="77777777" w:rsidR="005B4E30" w:rsidRPr="007803B6" w:rsidRDefault="005B4E30" w:rsidP="00883A85">
      <w:pPr>
        <w:numPr>
          <w:ilvl w:val="0"/>
          <w:numId w:val="7"/>
        </w:numPr>
        <w:spacing w:line="240" w:lineRule="atLeast"/>
        <w:rPr>
          <w:rFonts w:ascii="Calibri" w:hAnsi="Calibri"/>
          <w:sz w:val="22"/>
          <w:szCs w:val="22"/>
        </w:rPr>
      </w:pPr>
      <w:r w:rsidRPr="007803B6">
        <w:rPr>
          <w:rFonts w:ascii="Calibri" w:hAnsi="Calibri" w:cs="Arial"/>
          <w:sz w:val="22"/>
          <w:szCs w:val="22"/>
        </w:rPr>
        <w:t>Het College wordt bijgestaan door een door de vereniging LOGO aan te wijzen secretaris. De secretaris is geen lid van het College. De secretaris neemt bij de uitvoering van de werkzaamheden de aanwijzingen van de voorzitter van de College zo veel mogelijk in acht.</w:t>
      </w:r>
      <w:bookmarkStart w:id="74" w:name="_Toc317868229"/>
      <w:r w:rsidR="009F2324" w:rsidRPr="007803B6">
        <w:rPr>
          <w:rFonts w:ascii="Calibri" w:hAnsi="Calibri" w:cs="Arial"/>
          <w:sz w:val="22"/>
          <w:szCs w:val="22"/>
        </w:rPr>
        <w:br/>
      </w:r>
    </w:p>
    <w:p w14:paraId="1C13EBD1" w14:textId="77777777" w:rsidR="00D70AB0" w:rsidRPr="007803B6" w:rsidRDefault="00D70AB0" w:rsidP="006A6104">
      <w:pPr>
        <w:spacing w:line="240" w:lineRule="atLeast"/>
        <w:rPr>
          <w:rFonts w:ascii="Calibri" w:eastAsia="Times New Roman" w:hAnsi="Calibri" w:cs="Times New Roman"/>
          <w:b/>
          <w:sz w:val="22"/>
          <w:szCs w:val="22"/>
        </w:rPr>
      </w:pPr>
    </w:p>
    <w:p w14:paraId="771EA5B5" w14:textId="77777777" w:rsidR="00CE0225" w:rsidRDefault="00CE0225">
      <w:pPr>
        <w:rPr>
          <w:rFonts w:ascii="Calibri" w:eastAsiaTheme="majorEastAsia" w:hAnsi="Calibri" w:cstheme="majorBidi"/>
          <w:b/>
          <w:sz w:val="22"/>
          <w:szCs w:val="22"/>
        </w:rPr>
      </w:pPr>
      <w:bookmarkStart w:id="75" w:name="_Toc421114046"/>
      <w:bookmarkStart w:id="76" w:name="_Toc141868997"/>
      <w:r>
        <w:rPr>
          <w:rFonts w:ascii="Calibri" w:hAnsi="Calibri"/>
          <w:b/>
          <w:sz w:val="22"/>
          <w:szCs w:val="22"/>
        </w:rPr>
        <w:br w:type="page"/>
      </w:r>
    </w:p>
    <w:p w14:paraId="2C1ABBD1" w14:textId="478FEA5C" w:rsidR="005B4E30" w:rsidRPr="007803B6" w:rsidRDefault="006568A3" w:rsidP="006A6104">
      <w:pPr>
        <w:pStyle w:val="Kop2"/>
        <w:spacing w:line="240" w:lineRule="atLeast"/>
        <w:rPr>
          <w:rFonts w:ascii="Calibri" w:hAnsi="Calibri"/>
          <w:b/>
          <w:color w:val="auto"/>
          <w:sz w:val="22"/>
          <w:szCs w:val="22"/>
        </w:rPr>
      </w:pPr>
      <w:r w:rsidRPr="007803B6">
        <w:rPr>
          <w:rFonts w:ascii="Calibri" w:hAnsi="Calibri"/>
          <w:b/>
          <w:color w:val="auto"/>
          <w:sz w:val="22"/>
          <w:szCs w:val="22"/>
        </w:rPr>
        <w:lastRenderedPageBreak/>
        <w:t>a</w:t>
      </w:r>
      <w:r w:rsidR="005B4E30" w:rsidRPr="007803B6">
        <w:rPr>
          <w:rFonts w:ascii="Calibri" w:hAnsi="Calibri"/>
          <w:b/>
          <w:color w:val="auto"/>
          <w:sz w:val="22"/>
          <w:szCs w:val="22"/>
        </w:rPr>
        <w:t>rt</w:t>
      </w:r>
      <w:r w:rsidRPr="007803B6">
        <w:rPr>
          <w:rFonts w:ascii="Calibri" w:hAnsi="Calibri"/>
          <w:b/>
          <w:color w:val="auto"/>
          <w:sz w:val="22"/>
          <w:szCs w:val="22"/>
        </w:rPr>
        <w:t>.</w:t>
      </w:r>
      <w:r w:rsidR="005B4E30" w:rsidRPr="007803B6">
        <w:rPr>
          <w:rFonts w:ascii="Calibri" w:hAnsi="Calibri"/>
          <w:b/>
          <w:color w:val="auto"/>
          <w:sz w:val="22"/>
          <w:szCs w:val="22"/>
        </w:rPr>
        <w:t xml:space="preserve"> 1</w:t>
      </w:r>
      <w:r w:rsidR="002258E4">
        <w:rPr>
          <w:rFonts w:ascii="Calibri" w:hAnsi="Calibri"/>
          <w:b/>
          <w:color w:val="auto"/>
          <w:sz w:val="22"/>
          <w:szCs w:val="22"/>
        </w:rPr>
        <w:t>2</w:t>
      </w:r>
      <w:r w:rsidRPr="007803B6">
        <w:rPr>
          <w:rFonts w:ascii="Calibri" w:hAnsi="Calibri"/>
          <w:b/>
          <w:color w:val="auto"/>
          <w:sz w:val="22"/>
          <w:szCs w:val="22"/>
        </w:rPr>
        <w:t>.2</w:t>
      </w:r>
      <w:r w:rsidR="005B4E30" w:rsidRPr="007803B6">
        <w:rPr>
          <w:rFonts w:ascii="Calibri" w:hAnsi="Calibri"/>
          <w:b/>
          <w:color w:val="auto"/>
          <w:sz w:val="22"/>
          <w:szCs w:val="22"/>
        </w:rPr>
        <w:t xml:space="preserve"> - Instellen van beroep</w:t>
      </w:r>
      <w:bookmarkEnd w:id="74"/>
      <w:bookmarkEnd w:id="75"/>
      <w:bookmarkEnd w:id="76"/>
      <w:r w:rsidR="005B4E30" w:rsidRPr="007803B6">
        <w:rPr>
          <w:rFonts w:ascii="Calibri" w:hAnsi="Calibri"/>
          <w:b/>
          <w:color w:val="auto"/>
          <w:sz w:val="22"/>
          <w:szCs w:val="22"/>
        </w:rPr>
        <w:t xml:space="preserve"> </w:t>
      </w:r>
    </w:p>
    <w:p w14:paraId="18A414A0" w14:textId="77777777" w:rsidR="005B4E30" w:rsidRPr="007803B6" w:rsidRDefault="005B4E30" w:rsidP="006A6104">
      <w:pPr>
        <w:pStyle w:val="Default"/>
        <w:spacing w:line="240" w:lineRule="atLeast"/>
        <w:rPr>
          <w:rFonts w:ascii="Calibri" w:hAnsi="Calibri"/>
          <w:color w:val="auto"/>
          <w:sz w:val="22"/>
          <w:szCs w:val="22"/>
        </w:rPr>
      </w:pPr>
    </w:p>
    <w:p w14:paraId="69B7ED7A" w14:textId="6BF2C17E"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Tegen een door </w:t>
      </w:r>
      <w:r w:rsidR="006568A3" w:rsidRPr="007803B6">
        <w:rPr>
          <w:rFonts w:ascii="Calibri" w:hAnsi="Calibri"/>
          <w:color w:val="auto"/>
          <w:sz w:val="22"/>
          <w:szCs w:val="22"/>
        </w:rPr>
        <w:t xml:space="preserve">de examencommissie </w:t>
      </w:r>
      <w:r w:rsidRPr="007803B6">
        <w:rPr>
          <w:rFonts w:ascii="Calibri" w:hAnsi="Calibri"/>
          <w:color w:val="auto"/>
          <w:sz w:val="22"/>
          <w:szCs w:val="22"/>
        </w:rPr>
        <w:t xml:space="preserve">op grond van artikel </w:t>
      </w:r>
      <w:r w:rsidR="007A2996" w:rsidRPr="007803B6">
        <w:rPr>
          <w:rFonts w:ascii="Calibri" w:hAnsi="Calibri"/>
          <w:color w:val="auto"/>
          <w:sz w:val="22"/>
          <w:szCs w:val="22"/>
        </w:rPr>
        <w:t>10</w:t>
      </w:r>
      <w:r w:rsidR="006568A3" w:rsidRPr="007803B6">
        <w:rPr>
          <w:rFonts w:ascii="Calibri" w:hAnsi="Calibri"/>
          <w:color w:val="auto"/>
          <w:sz w:val="22"/>
          <w:szCs w:val="22"/>
        </w:rPr>
        <w:t>.1</w:t>
      </w:r>
      <w:r w:rsidRPr="007803B6">
        <w:rPr>
          <w:rFonts w:ascii="Calibri" w:hAnsi="Calibri"/>
          <w:color w:val="auto"/>
          <w:sz w:val="22"/>
          <w:szCs w:val="22"/>
        </w:rPr>
        <w:t>, lid 1</w:t>
      </w:r>
      <w:r w:rsidR="008A2526">
        <w:rPr>
          <w:rFonts w:ascii="Calibri" w:hAnsi="Calibri"/>
          <w:color w:val="auto"/>
          <w:sz w:val="22"/>
          <w:szCs w:val="22"/>
        </w:rPr>
        <w:t>0</w:t>
      </w:r>
      <w:r w:rsidRPr="007803B6">
        <w:rPr>
          <w:rFonts w:ascii="Calibri" w:hAnsi="Calibri"/>
          <w:color w:val="auto"/>
          <w:sz w:val="22"/>
          <w:szCs w:val="22"/>
        </w:rPr>
        <w:t xml:space="preserve"> genomen beslissing kan </w:t>
      </w:r>
      <w:r w:rsidR="00CC2802" w:rsidRPr="007803B6">
        <w:rPr>
          <w:rFonts w:ascii="Calibri" w:hAnsi="Calibri"/>
          <w:color w:val="auto"/>
          <w:sz w:val="22"/>
          <w:szCs w:val="22"/>
        </w:rPr>
        <w:t xml:space="preserve">een </w:t>
      </w:r>
      <w:r w:rsidR="00390BC3">
        <w:rPr>
          <w:rFonts w:ascii="Calibri" w:hAnsi="Calibri"/>
          <w:color w:val="auto"/>
          <w:sz w:val="22"/>
          <w:szCs w:val="22"/>
        </w:rPr>
        <w:t>opleideling</w:t>
      </w:r>
      <w:r w:rsidR="00CE5445">
        <w:rPr>
          <w:rFonts w:ascii="Calibri" w:hAnsi="Calibri"/>
          <w:color w:val="auto"/>
          <w:sz w:val="22"/>
          <w:szCs w:val="22"/>
        </w:rPr>
        <w:t xml:space="preserve"> of aanstaande </w:t>
      </w:r>
      <w:r w:rsidR="00390BC3">
        <w:rPr>
          <w:rFonts w:ascii="Calibri" w:hAnsi="Calibri"/>
          <w:color w:val="auto"/>
          <w:sz w:val="22"/>
          <w:szCs w:val="22"/>
        </w:rPr>
        <w:t>opleideling</w:t>
      </w:r>
      <w:r w:rsidR="006D3206" w:rsidRPr="007803B6">
        <w:rPr>
          <w:rFonts w:ascii="Calibri" w:hAnsi="Calibri"/>
          <w:color w:val="auto"/>
          <w:sz w:val="22"/>
          <w:szCs w:val="22"/>
        </w:rPr>
        <w:t xml:space="preserve">, </w:t>
      </w:r>
      <w:r w:rsidRPr="007803B6">
        <w:rPr>
          <w:rFonts w:ascii="Calibri" w:hAnsi="Calibri"/>
          <w:color w:val="auto"/>
          <w:sz w:val="22"/>
          <w:szCs w:val="22"/>
        </w:rPr>
        <w:t xml:space="preserve">beroep </w:t>
      </w:r>
      <w:r w:rsidR="00CC2802" w:rsidRPr="007803B6">
        <w:rPr>
          <w:rFonts w:ascii="Calibri" w:hAnsi="Calibri"/>
          <w:color w:val="auto"/>
          <w:sz w:val="22"/>
          <w:szCs w:val="22"/>
        </w:rPr>
        <w:t xml:space="preserve">instellen </w:t>
      </w:r>
      <w:r w:rsidRPr="007803B6">
        <w:rPr>
          <w:rFonts w:ascii="Calibri" w:hAnsi="Calibri"/>
          <w:color w:val="auto"/>
          <w:sz w:val="22"/>
          <w:szCs w:val="22"/>
        </w:rPr>
        <w:t xml:space="preserve">bij het </w:t>
      </w:r>
      <w:r w:rsidR="00366DB4">
        <w:rPr>
          <w:rFonts w:ascii="Calibri" w:hAnsi="Calibri"/>
          <w:color w:val="auto"/>
          <w:sz w:val="22"/>
          <w:szCs w:val="22"/>
        </w:rPr>
        <w:t>College van Beroep voor de Examens</w:t>
      </w:r>
      <w:r w:rsidR="00C91C15">
        <w:rPr>
          <w:rFonts w:ascii="Calibri" w:hAnsi="Calibri"/>
          <w:color w:val="auto"/>
          <w:sz w:val="22"/>
          <w:szCs w:val="22"/>
        </w:rPr>
        <w:t xml:space="preserve"> </w:t>
      </w:r>
      <w:bookmarkStart w:id="77" w:name="_Hlk146179118"/>
      <w:r w:rsidR="00C91C15" w:rsidRPr="00D360F9">
        <w:rPr>
          <w:rFonts w:ascii="Calibri" w:hAnsi="Calibri" w:cs="Arial"/>
          <w:sz w:val="22"/>
          <w:szCs w:val="22"/>
        </w:rPr>
        <w:t xml:space="preserve">(email: </w:t>
      </w:r>
      <w:hyperlink r:id="rId17" w:history="1">
        <w:proofErr w:type="spellStart"/>
        <w:r w:rsidR="00C91C15" w:rsidRPr="00D360F9">
          <w:rPr>
            <w:rStyle w:val="Hyperlink"/>
            <w:rFonts w:ascii="Calibri" w:hAnsi="Calibri" w:cs="Arial"/>
            <w:sz w:val="22"/>
            <w:szCs w:val="22"/>
          </w:rPr>
          <w:t>collegevanberoep</w:t>
        </w:r>
        <w:proofErr w:type="spellEnd"/>
        <w:r w:rsidR="00C91C15">
          <w:rPr>
            <w:rStyle w:val="Hyperlink"/>
            <w:rFonts w:ascii="Calibri" w:hAnsi="Calibri" w:cs="Arial"/>
            <w:sz w:val="22"/>
            <w:szCs w:val="22"/>
          </w:rPr>
          <w:t xml:space="preserve"> AT </w:t>
        </w:r>
        <w:r w:rsidR="00C91C15" w:rsidRPr="00D360F9">
          <w:rPr>
            <w:rStyle w:val="Hyperlink"/>
            <w:rFonts w:ascii="Calibri" w:hAnsi="Calibri" w:cs="Arial"/>
            <w:sz w:val="22"/>
            <w:szCs w:val="22"/>
          </w:rPr>
          <w:t>vlogo.nl</w:t>
        </w:r>
      </w:hyperlink>
      <w:r w:rsidR="00C91C15" w:rsidRPr="00D360F9">
        <w:rPr>
          <w:rFonts w:ascii="Calibri" w:hAnsi="Calibri" w:cs="Arial"/>
          <w:sz w:val="22"/>
          <w:szCs w:val="22"/>
        </w:rPr>
        <w:t>)</w:t>
      </w:r>
      <w:bookmarkEnd w:id="77"/>
      <w:r w:rsidRPr="007803B6">
        <w:rPr>
          <w:rFonts w:ascii="Calibri" w:hAnsi="Calibri"/>
          <w:color w:val="auto"/>
          <w:sz w:val="22"/>
          <w:szCs w:val="22"/>
        </w:rPr>
        <w:t xml:space="preserve">. </w:t>
      </w:r>
      <w:r w:rsidRPr="007803B6">
        <w:rPr>
          <w:rFonts w:ascii="Calibri" w:hAnsi="Calibri"/>
          <w:color w:val="auto"/>
          <w:sz w:val="22"/>
          <w:szCs w:val="22"/>
        </w:rPr>
        <w:br/>
      </w:r>
    </w:p>
    <w:p w14:paraId="501E59BB" w14:textId="77777777"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Het instellen van beroep geschiedt door het indienen van een gemotiveerd beroepschrift. Het beroepschrift wordt ondertekend en bevat tenminste: </w:t>
      </w:r>
    </w:p>
    <w:p w14:paraId="376530CD" w14:textId="77777777" w:rsidR="005B4E30" w:rsidRPr="007803B6" w:rsidRDefault="005B4E30" w:rsidP="00883A85">
      <w:pPr>
        <w:numPr>
          <w:ilvl w:val="3"/>
          <w:numId w:val="6"/>
        </w:numPr>
        <w:tabs>
          <w:tab w:val="clear" w:pos="2520"/>
          <w:tab w:val="num" w:pos="840"/>
        </w:tabs>
        <w:spacing w:line="240" w:lineRule="atLeast"/>
        <w:ind w:left="840"/>
        <w:rPr>
          <w:rFonts w:ascii="Calibri" w:hAnsi="Calibri" w:cs="Arial"/>
          <w:sz w:val="22"/>
          <w:szCs w:val="22"/>
        </w:rPr>
      </w:pPr>
      <w:r w:rsidRPr="007803B6">
        <w:rPr>
          <w:rFonts w:ascii="Calibri" w:hAnsi="Calibri" w:cs="Arial"/>
          <w:sz w:val="22"/>
          <w:szCs w:val="22"/>
        </w:rPr>
        <w:t xml:space="preserve">de naam, adres en telefoonnummer van de aanvrager; </w:t>
      </w:r>
    </w:p>
    <w:p w14:paraId="400E0875" w14:textId="77777777" w:rsidR="005B4E30" w:rsidRPr="007803B6" w:rsidRDefault="005B4E30" w:rsidP="00883A85">
      <w:pPr>
        <w:numPr>
          <w:ilvl w:val="3"/>
          <w:numId w:val="6"/>
        </w:numPr>
        <w:tabs>
          <w:tab w:val="clear" w:pos="2520"/>
          <w:tab w:val="num" w:pos="840"/>
        </w:tabs>
        <w:spacing w:line="240" w:lineRule="atLeast"/>
        <w:ind w:left="840"/>
        <w:rPr>
          <w:rFonts w:ascii="Calibri" w:hAnsi="Calibri" w:cs="Arial"/>
          <w:sz w:val="22"/>
          <w:szCs w:val="22"/>
        </w:rPr>
      </w:pPr>
      <w:r w:rsidRPr="007803B6">
        <w:rPr>
          <w:rFonts w:ascii="Calibri" w:hAnsi="Calibri" w:cs="Arial"/>
          <w:sz w:val="22"/>
          <w:szCs w:val="22"/>
        </w:rPr>
        <w:t xml:space="preserve">de dagtekening; </w:t>
      </w:r>
    </w:p>
    <w:p w14:paraId="75673E20" w14:textId="77777777" w:rsidR="005B4E30" w:rsidRPr="007803B6" w:rsidRDefault="005B4E30" w:rsidP="00883A85">
      <w:pPr>
        <w:numPr>
          <w:ilvl w:val="3"/>
          <w:numId w:val="6"/>
        </w:numPr>
        <w:tabs>
          <w:tab w:val="clear" w:pos="2520"/>
          <w:tab w:val="num" w:pos="840"/>
        </w:tabs>
        <w:spacing w:line="240" w:lineRule="atLeast"/>
        <w:ind w:left="840"/>
        <w:rPr>
          <w:rFonts w:ascii="Calibri" w:hAnsi="Calibri" w:cs="Arial"/>
          <w:sz w:val="22"/>
          <w:szCs w:val="22"/>
        </w:rPr>
      </w:pPr>
      <w:r w:rsidRPr="007803B6">
        <w:rPr>
          <w:rFonts w:ascii="Calibri" w:hAnsi="Calibri" w:cs="Arial"/>
          <w:sz w:val="22"/>
          <w:szCs w:val="22"/>
        </w:rPr>
        <w:t xml:space="preserve">een duidelijke omschrijving van het besluit met datum waartegen het beroep is gericht, met afschrift van het besluit of, indien het beroep is gericht tegen het weigeren van een besluit, een duidelijke omschrijving van het besluit dat naar het oordeel van de aanvrager had moeten worden genomen; </w:t>
      </w:r>
    </w:p>
    <w:p w14:paraId="14C758B9" w14:textId="77777777" w:rsidR="005B4E30" w:rsidRPr="007803B6" w:rsidRDefault="005B4E30" w:rsidP="00883A85">
      <w:pPr>
        <w:numPr>
          <w:ilvl w:val="3"/>
          <w:numId w:val="6"/>
        </w:numPr>
        <w:tabs>
          <w:tab w:val="clear" w:pos="2520"/>
          <w:tab w:val="num" w:pos="840"/>
        </w:tabs>
        <w:spacing w:line="240" w:lineRule="atLeast"/>
        <w:ind w:left="840"/>
        <w:rPr>
          <w:rFonts w:ascii="Calibri" w:hAnsi="Calibri" w:cs="Arial"/>
          <w:sz w:val="22"/>
          <w:szCs w:val="22"/>
        </w:rPr>
      </w:pPr>
      <w:r w:rsidRPr="007803B6">
        <w:rPr>
          <w:rFonts w:ascii="Calibri" w:hAnsi="Calibri" w:cs="Arial"/>
          <w:sz w:val="22"/>
          <w:szCs w:val="22"/>
        </w:rPr>
        <w:t xml:space="preserve">de gronden waarop het beroep berust; </w:t>
      </w:r>
    </w:p>
    <w:p w14:paraId="3EA377DD" w14:textId="77777777" w:rsidR="005B4E30" w:rsidRPr="007803B6" w:rsidRDefault="005B4E30" w:rsidP="00883A85">
      <w:pPr>
        <w:numPr>
          <w:ilvl w:val="3"/>
          <w:numId w:val="6"/>
        </w:numPr>
        <w:tabs>
          <w:tab w:val="clear" w:pos="2520"/>
          <w:tab w:val="num" w:pos="840"/>
        </w:tabs>
        <w:spacing w:line="240" w:lineRule="atLeast"/>
        <w:ind w:left="840"/>
        <w:rPr>
          <w:rFonts w:ascii="Calibri" w:hAnsi="Calibri" w:cs="Arial"/>
          <w:sz w:val="22"/>
          <w:szCs w:val="22"/>
        </w:rPr>
      </w:pPr>
      <w:r w:rsidRPr="007803B6">
        <w:rPr>
          <w:rFonts w:ascii="Calibri" w:hAnsi="Calibri" w:cs="Arial"/>
          <w:sz w:val="22"/>
          <w:szCs w:val="22"/>
        </w:rPr>
        <w:t xml:space="preserve">een zo nauwkeurig mogelijk omschreven vordering. </w:t>
      </w:r>
      <w:r w:rsidRPr="007803B6">
        <w:rPr>
          <w:rFonts w:ascii="Calibri" w:hAnsi="Calibri" w:cs="Arial"/>
          <w:sz w:val="22"/>
          <w:szCs w:val="22"/>
        </w:rPr>
        <w:br/>
      </w:r>
    </w:p>
    <w:p w14:paraId="203A3E24" w14:textId="77777777"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De secretaris bevestigt de ontvangst van het beroepschrift schriftelijk aan de aanvrager, onder vermelding van de datum van ontvangst. Indien het beroepschrift niet voldoet aan de vereisten gesteld in het eerste lid van dit artikel, stelt de secretaris de aanvrager hiervan in kennis en nodigt de aanvrager uit het verzuim te herstellen binnen een daartoe gestelde termijn. Indien de aanvrager niet binnen deze termijn het verzuim heeft hersteld, wordt het beroep niet-ontvankelijk verklaard. </w:t>
      </w:r>
      <w:r w:rsidRPr="007803B6">
        <w:rPr>
          <w:rFonts w:ascii="Calibri" w:hAnsi="Calibri"/>
          <w:color w:val="auto"/>
          <w:sz w:val="22"/>
          <w:szCs w:val="22"/>
        </w:rPr>
        <w:br/>
      </w:r>
    </w:p>
    <w:p w14:paraId="756EB148" w14:textId="58992056"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De termijn voor het indienen van een beroepschrift bedraagt 6 weken. De termijn vangt aan met ingang van de dag na de dag, waarop het desbetreffende besluit van </w:t>
      </w:r>
      <w:r w:rsidR="006D3206" w:rsidRPr="007803B6">
        <w:rPr>
          <w:rFonts w:ascii="Calibri" w:hAnsi="Calibri"/>
          <w:color w:val="auto"/>
          <w:sz w:val="22"/>
          <w:szCs w:val="22"/>
        </w:rPr>
        <w:t>de examencommissie</w:t>
      </w:r>
      <w:r w:rsidRPr="007803B6">
        <w:rPr>
          <w:rFonts w:ascii="Calibri" w:hAnsi="Calibri"/>
          <w:color w:val="auto"/>
          <w:sz w:val="22"/>
          <w:szCs w:val="22"/>
        </w:rPr>
        <w:t xml:space="preserve"> aan de </w:t>
      </w:r>
      <w:r w:rsidR="00390BC3">
        <w:rPr>
          <w:rFonts w:ascii="Calibri" w:hAnsi="Calibri"/>
          <w:color w:val="auto"/>
          <w:sz w:val="22"/>
          <w:szCs w:val="22"/>
        </w:rPr>
        <w:t>opleideling</w:t>
      </w:r>
      <w:r w:rsidRPr="007803B6">
        <w:rPr>
          <w:rFonts w:ascii="Calibri" w:hAnsi="Calibri"/>
          <w:color w:val="auto"/>
          <w:sz w:val="22"/>
          <w:szCs w:val="22"/>
        </w:rPr>
        <w:t xml:space="preserve"> is bekendgemaakt. </w:t>
      </w:r>
      <w:r w:rsidRPr="007803B6">
        <w:rPr>
          <w:rFonts w:ascii="Calibri" w:hAnsi="Calibri"/>
          <w:color w:val="auto"/>
          <w:sz w:val="22"/>
          <w:szCs w:val="22"/>
        </w:rPr>
        <w:br/>
      </w:r>
    </w:p>
    <w:p w14:paraId="32941EED" w14:textId="441DAB9C"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Een beroepschrift is tijdig ingediend, indien het voor het einde van de termijn, zoals bedoeld in het vorige lid, door de </w:t>
      </w:r>
      <w:r w:rsidR="00366DB4">
        <w:rPr>
          <w:rFonts w:ascii="Calibri" w:hAnsi="Calibri"/>
          <w:color w:val="auto"/>
          <w:sz w:val="22"/>
          <w:szCs w:val="22"/>
        </w:rPr>
        <w:t>College van Beroep voor de Examens</w:t>
      </w:r>
      <w:r w:rsidRPr="007803B6">
        <w:rPr>
          <w:rFonts w:ascii="Calibri" w:hAnsi="Calibri"/>
          <w:color w:val="auto"/>
          <w:sz w:val="22"/>
          <w:szCs w:val="22"/>
        </w:rPr>
        <w:t xml:space="preserve"> is ontvangen. Indien het beroepschrift na afloop van de termijn is ingediend dan wel ontvangen, blijft niet-ontvankelijkheid op grond daarvan achterwege, indien </w:t>
      </w:r>
      <w:r w:rsidR="00390BC3">
        <w:rPr>
          <w:rFonts w:ascii="Calibri" w:hAnsi="Calibri"/>
          <w:color w:val="auto"/>
          <w:sz w:val="22"/>
          <w:szCs w:val="22"/>
        </w:rPr>
        <w:t>opleideling</w:t>
      </w:r>
      <w:r w:rsidR="00CE5445">
        <w:rPr>
          <w:rFonts w:ascii="Calibri" w:hAnsi="Calibri"/>
          <w:color w:val="auto"/>
          <w:sz w:val="22"/>
          <w:szCs w:val="22"/>
        </w:rPr>
        <w:t xml:space="preserve"> of aanstaande </w:t>
      </w:r>
      <w:r w:rsidR="00390BC3">
        <w:rPr>
          <w:rFonts w:ascii="Calibri" w:hAnsi="Calibri"/>
          <w:color w:val="auto"/>
          <w:sz w:val="22"/>
          <w:szCs w:val="22"/>
        </w:rPr>
        <w:t>opleideling</w:t>
      </w:r>
      <w:r w:rsidR="00CE5445" w:rsidRPr="007803B6">
        <w:rPr>
          <w:rFonts w:ascii="Calibri" w:hAnsi="Calibri"/>
          <w:color w:val="auto"/>
          <w:sz w:val="22"/>
          <w:szCs w:val="22"/>
        </w:rPr>
        <w:t xml:space="preserve"> </w:t>
      </w:r>
      <w:r w:rsidRPr="007803B6">
        <w:rPr>
          <w:rFonts w:ascii="Calibri" w:hAnsi="Calibri"/>
          <w:color w:val="auto"/>
          <w:sz w:val="22"/>
          <w:szCs w:val="22"/>
        </w:rPr>
        <w:t>aantoont, dat hij ten gevolge van bijzondere omstandigheden redelijkerwijs niet in staat was tijdig beroep in te stellen</w:t>
      </w:r>
      <w:r w:rsidRPr="007803B6">
        <w:rPr>
          <w:rFonts w:ascii="Calibri" w:hAnsi="Calibri"/>
          <w:color w:val="auto"/>
          <w:sz w:val="22"/>
          <w:szCs w:val="22"/>
        </w:rPr>
        <w:br/>
      </w:r>
    </w:p>
    <w:p w14:paraId="77734907" w14:textId="4E4A9574" w:rsidR="005B4E30" w:rsidRPr="007803B6" w:rsidRDefault="005B4E30" w:rsidP="00883A85">
      <w:pPr>
        <w:pStyle w:val="Default"/>
        <w:numPr>
          <w:ilvl w:val="0"/>
          <w:numId w:val="6"/>
        </w:numPr>
        <w:spacing w:line="240" w:lineRule="atLeast"/>
        <w:rPr>
          <w:rFonts w:ascii="Calibri" w:hAnsi="Calibri"/>
          <w:color w:val="auto"/>
          <w:sz w:val="22"/>
          <w:szCs w:val="22"/>
        </w:rPr>
      </w:pPr>
      <w:r w:rsidRPr="007803B6">
        <w:rPr>
          <w:rFonts w:ascii="Calibri" w:hAnsi="Calibri"/>
          <w:color w:val="auto"/>
          <w:sz w:val="22"/>
          <w:szCs w:val="22"/>
        </w:rPr>
        <w:t xml:space="preserve">Indien het beroep is gericht tegen het niet tijdig nemen van een besluit, is het niet aan een termijn gebonden. Het beroep wordt echter niet-ontvankelijk verklaard, indien het beroepschrift onredelijk laat door </w:t>
      </w:r>
      <w:r w:rsidR="00390BC3">
        <w:rPr>
          <w:rFonts w:ascii="Calibri" w:hAnsi="Calibri"/>
          <w:color w:val="auto"/>
          <w:sz w:val="22"/>
          <w:szCs w:val="22"/>
        </w:rPr>
        <w:t>opleideling</w:t>
      </w:r>
      <w:r w:rsidR="00CE5445">
        <w:rPr>
          <w:rFonts w:ascii="Calibri" w:hAnsi="Calibri"/>
          <w:color w:val="auto"/>
          <w:sz w:val="22"/>
          <w:szCs w:val="22"/>
        </w:rPr>
        <w:t xml:space="preserve"> of aanstaande </w:t>
      </w:r>
      <w:r w:rsidR="00390BC3">
        <w:rPr>
          <w:rFonts w:ascii="Calibri" w:hAnsi="Calibri"/>
          <w:color w:val="auto"/>
          <w:sz w:val="22"/>
          <w:szCs w:val="22"/>
        </w:rPr>
        <w:t>opleideling</w:t>
      </w:r>
      <w:r w:rsidR="00CE5445" w:rsidRPr="007803B6">
        <w:rPr>
          <w:rFonts w:ascii="Calibri" w:hAnsi="Calibri"/>
          <w:color w:val="auto"/>
          <w:sz w:val="22"/>
          <w:szCs w:val="22"/>
        </w:rPr>
        <w:t xml:space="preserve"> </w:t>
      </w:r>
      <w:r w:rsidRPr="007803B6">
        <w:rPr>
          <w:rFonts w:ascii="Calibri" w:hAnsi="Calibri"/>
          <w:color w:val="auto"/>
          <w:sz w:val="22"/>
          <w:szCs w:val="22"/>
        </w:rPr>
        <w:t xml:space="preserve">is ingediend. </w:t>
      </w:r>
      <w:r w:rsidR="009F2324" w:rsidRPr="007803B6">
        <w:rPr>
          <w:rFonts w:ascii="Calibri" w:hAnsi="Calibri"/>
          <w:color w:val="auto"/>
          <w:sz w:val="22"/>
          <w:szCs w:val="22"/>
        </w:rPr>
        <w:br/>
      </w:r>
    </w:p>
    <w:p w14:paraId="1CC59711" w14:textId="77777777" w:rsidR="005B4E30" w:rsidRPr="007803B6" w:rsidRDefault="005B4E30" w:rsidP="006A6104">
      <w:pPr>
        <w:spacing w:line="240" w:lineRule="atLeast"/>
        <w:rPr>
          <w:rFonts w:ascii="Calibri" w:hAnsi="Calibri" w:cs="Arial"/>
          <w:sz w:val="22"/>
          <w:szCs w:val="22"/>
        </w:rPr>
      </w:pPr>
    </w:p>
    <w:p w14:paraId="63413506" w14:textId="6DC80C3C" w:rsidR="002C5063" w:rsidRPr="007803B6" w:rsidRDefault="002C5063" w:rsidP="002C5063">
      <w:pPr>
        <w:pStyle w:val="Kop2"/>
        <w:spacing w:line="240" w:lineRule="atLeast"/>
        <w:rPr>
          <w:rFonts w:ascii="Calibri" w:hAnsi="Calibri"/>
          <w:color w:val="auto"/>
          <w:sz w:val="22"/>
          <w:szCs w:val="22"/>
        </w:rPr>
      </w:pPr>
      <w:bookmarkStart w:id="78" w:name="_Toc141868998"/>
      <w:r w:rsidRPr="007803B6">
        <w:rPr>
          <w:rFonts w:ascii="Calibri" w:hAnsi="Calibri"/>
          <w:b/>
          <w:color w:val="auto"/>
          <w:sz w:val="22"/>
          <w:szCs w:val="22"/>
        </w:rPr>
        <w:t>art. 1</w:t>
      </w:r>
      <w:r w:rsidR="002258E4">
        <w:rPr>
          <w:rFonts w:ascii="Calibri" w:hAnsi="Calibri"/>
          <w:b/>
          <w:color w:val="auto"/>
          <w:sz w:val="22"/>
          <w:szCs w:val="22"/>
        </w:rPr>
        <w:t>2</w:t>
      </w:r>
      <w:r w:rsidRPr="007803B6">
        <w:rPr>
          <w:rFonts w:ascii="Calibri" w:hAnsi="Calibri"/>
          <w:b/>
          <w:color w:val="auto"/>
          <w:sz w:val="22"/>
          <w:szCs w:val="22"/>
        </w:rPr>
        <w:t>.3 - minnelijke schikking</w:t>
      </w:r>
      <w:bookmarkEnd w:id="78"/>
      <w:r w:rsidRPr="007803B6">
        <w:rPr>
          <w:rFonts w:ascii="Calibri" w:hAnsi="Calibri"/>
          <w:b/>
          <w:color w:val="auto"/>
          <w:sz w:val="22"/>
          <w:szCs w:val="22"/>
        </w:rPr>
        <w:t xml:space="preserve"> </w:t>
      </w:r>
      <w:r w:rsidRPr="007803B6">
        <w:rPr>
          <w:rFonts w:ascii="Calibri" w:hAnsi="Calibri"/>
          <w:b/>
          <w:color w:val="auto"/>
          <w:sz w:val="22"/>
          <w:szCs w:val="22"/>
        </w:rPr>
        <w:br/>
      </w:r>
    </w:p>
    <w:p w14:paraId="579C1CD1" w14:textId="1E545AE2" w:rsidR="002C5063" w:rsidRPr="007803B6" w:rsidRDefault="002C5063" w:rsidP="006637C7">
      <w:pPr>
        <w:pStyle w:val="Default"/>
        <w:numPr>
          <w:ilvl w:val="0"/>
          <w:numId w:val="52"/>
        </w:numPr>
        <w:spacing w:line="240" w:lineRule="atLeast"/>
        <w:ind w:left="360"/>
        <w:rPr>
          <w:rFonts w:ascii="Calibri" w:hAnsi="Calibri"/>
          <w:color w:val="auto"/>
          <w:sz w:val="22"/>
          <w:szCs w:val="22"/>
        </w:rPr>
      </w:pPr>
      <w:r w:rsidRPr="007803B6">
        <w:rPr>
          <w:rFonts w:ascii="Calibri" w:hAnsi="Calibri"/>
          <w:color w:val="auto"/>
          <w:sz w:val="22"/>
          <w:szCs w:val="22"/>
        </w:rPr>
        <w:t>Alvorens het beroep in behandeling te nemen, zendt de secretaris het beroepschrift onverwijld aan de examencommissie</w:t>
      </w:r>
      <w:r w:rsidR="006D3206" w:rsidRPr="007803B6">
        <w:rPr>
          <w:rFonts w:ascii="Calibri" w:hAnsi="Calibri"/>
          <w:color w:val="auto"/>
          <w:sz w:val="22"/>
          <w:szCs w:val="22"/>
        </w:rPr>
        <w:t xml:space="preserve">, hierna te noemen verweerder, </w:t>
      </w:r>
      <w:r w:rsidRPr="007803B6">
        <w:rPr>
          <w:rFonts w:ascii="Calibri" w:hAnsi="Calibri"/>
          <w:color w:val="auto"/>
          <w:sz w:val="22"/>
          <w:szCs w:val="22"/>
        </w:rPr>
        <w:t xml:space="preserve">met de uitnodiging om in overleg met betrokkenen na te gaan of minnelijke schikking van het geschil mogelijk is. Een afschrift van deze uitnodiging zendt hij aan </w:t>
      </w:r>
      <w:r w:rsidR="00390BC3">
        <w:rPr>
          <w:rFonts w:ascii="Calibri" w:hAnsi="Calibri"/>
          <w:color w:val="auto"/>
          <w:sz w:val="22"/>
          <w:szCs w:val="22"/>
        </w:rPr>
        <w:t>opleideling</w:t>
      </w:r>
      <w:r w:rsidR="00CE5445">
        <w:rPr>
          <w:rFonts w:ascii="Calibri" w:hAnsi="Calibri"/>
          <w:color w:val="auto"/>
          <w:sz w:val="22"/>
          <w:szCs w:val="22"/>
        </w:rPr>
        <w:t xml:space="preserve"> of aanstaande </w:t>
      </w:r>
      <w:r w:rsidR="00390BC3">
        <w:rPr>
          <w:rFonts w:ascii="Calibri" w:hAnsi="Calibri"/>
          <w:color w:val="auto"/>
          <w:sz w:val="22"/>
          <w:szCs w:val="22"/>
        </w:rPr>
        <w:t>opleideling</w:t>
      </w:r>
      <w:r w:rsidRPr="007803B6">
        <w:rPr>
          <w:rFonts w:ascii="Calibri" w:hAnsi="Calibri"/>
          <w:color w:val="auto"/>
          <w:sz w:val="22"/>
          <w:szCs w:val="22"/>
        </w:rPr>
        <w:t xml:space="preserve">. </w:t>
      </w:r>
      <w:r w:rsidRPr="007803B6">
        <w:rPr>
          <w:rFonts w:ascii="Calibri" w:hAnsi="Calibri"/>
          <w:color w:val="auto"/>
          <w:sz w:val="22"/>
          <w:szCs w:val="22"/>
        </w:rPr>
        <w:br/>
      </w:r>
    </w:p>
    <w:p w14:paraId="1B0A5E83" w14:textId="252F5E7B" w:rsidR="002C5063" w:rsidRPr="007803B6" w:rsidRDefault="002C5063" w:rsidP="006637C7">
      <w:pPr>
        <w:pStyle w:val="Default"/>
        <w:numPr>
          <w:ilvl w:val="0"/>
          <w:numId w:val="52"/>
        </w:numPr>
        <w:spacing w:line="240" w:lineRule="atLeast"/>
        <w:ind w:left="360"/>
        <w:rPr>
          <w:rFonts w:ascii="Calibri" w:hAnsi="Calibri"/>
          <w:color w:val="auto"/>
          <w:sz w:val="22"/>
          <w:szCs w:val="22"/>
        </w:rPr>
      </w:pPr>
      <w:r w:rsidRPr="007803B6">
        <w:rPr>
          <w:rFonts w:ascii="Calibri" w:hAnsi="Calibri"/>
          <w:color w:val="auto"/>
          <w:sz w:val="22"/>
          <w:szCs w:val="22"/>
        </w:rPr>
        <w:t xml:space="preserve">Uiterlijk binnen vijf </w:t>
      </w:r>
      <w:r w:rsidR="00504422" w:rsidRPr="007803B6">
        <w:rPr>
          <w:rFonts w:ascii="Calibri" w:hAnsi="Calibri"/>
          <w:color w:val="auto"/>
          <w:sz w:val="22"/>
          <w:szCs w:val="22"/>
        </w:rPr>
        <w:t>werk</w:t>
      </w:r>
      <w:r w:rsidRPr="007803B6">
        <w:rPr>
          <w:rFonts w:ascii="Calibri" w:hAnsi="Calibri"/>
          <w:color w:val="auto"/>
          <w:sz w:val="22"/>
          <w:szCs w:val="22"/>
        </w:rPr>
        <w:t xml:space="preserve">dagen na ontvangst van het beroepschrift en de uitnodiging bedoeld in het eerste lid, roept </w:t>
      </w:r>
      <w:r w:rsidR="006D3206" w:rsidRPr="007803B6">
        <w:rPr>
          <w:rFonts w:ascii="Calibri" w:hAnsi="Calibri"/>
          <w:color w:val="auto"/>
          <w:sz w:val="22"/>
          <w:szCs w:val="22"/>
        </w:rPr>
        <w:t xml:space="preserve">verweerder </w:t>
      </w:r>
      <w:r w:rsidR="00390BC3">
        <w:rPr>
          <w:rFonts w:ascii="Calibri" w:hAnsi="Calibri"/>
          <w:color w:val="auto"/>
          <w:sz w:val="22"/>
          <w:szCs w:val="22"/>
        </w:rPr>
        <w:t>opleideling</w:t>
      </w:r>
      <w:r w:rsidR="00CE5445">
        <w:rPr>
          <w:rFonts w:ascii="Calibri" w:hAnsi="Calibri"/>
          <w:color w:val="auto"/>
          <w:sz w:val="22"/>
          <w:szCs w:val="22"/>
        </w:rPr>
        <w:t xml:space="preserve"> of aanstaande </w:t>
      </w:r>
      <w:r w:rsidR="00390BC3">
        <w:rPr>
          <w:rFonts w:ascii="Calibri" w:hAnsi="Calibri"/>
          <w:color w:val="auto"/>
          <w:sz w:val="22"/>
          <w:szCs w:val="22"/>
        </w:rPr>
        <w:t>opleideling</w:t>
      </w:r>
      <w:r w:rsidR="00CE5445" w:rsidRPr="007803B6">
        <w:rPr>
          <w:rFonts w:ascii="Calibri" w:hAnsi="Calibri"/>
          <w:color w:val="auto"/>
          <w:sz w:val="22"/>
          <w:szCs w:val="22"/>
        </w:rPr>
        <w:t xml:space="preserve"> </w:t>
      </w:r>
      <w:r w:rsidRPr="007803B6">
        <w:rPr>
          <w:rFonts w:ascii="Calibri" w:hAnsi="Calibri"/>
          <w:color w:val="auto"/>
          <w:sz w:val="22"/>
          <w:szCs w:val="22"/>
        </w:rPr>
        <w:t>op om in overleg na te gaan of een minnelijke schikking van het geschil mogelijk is.</w:t>
      </w:r>
      <w:r w:rsidRPr="007803B6">
        <w:rPr>
          <w:rFonts w:ascii="Calibri" w:hAnsi="Calibri"/>
          <w:color w:val="auto"/>
          <w:sz w:val="22"/>
          <w:szCs w:val="22"/>
        </w:rPr>
        <w:br/>
      </w:r>
    </w:p>
    <w:p w14:paraId="77D8803C" w14:textId="77777777" w:rsidR="002C5063" w:rsidRPr="007803B6" w:rsidRDefault="006D3206" w:rsidP="006637C7">
      <w:pPr>
        <w:pStyle w:val="Default"/>
        <w:numPr>
          <w:ilvl w:val="0"/>
          <w:numId w:val="52"/>
        </w:numPr>
        <w:spacing w:line="240" w:lineRule="atLeast"/>
        <w:ind w:left="360"/>
        <w:rPr>
          <w:rFonts w:ascii="Calibri" w:hAnsi="Calibri"/>
          <w:color w:val="auto"/>
          <w:sz w:val="22"/>
          <w:szCs w:val="22"/>
        </w:rPr>
      </w:pPr>
      <w:r w:rsidRPr="007803B6">
        <w:rPr>
          <w:rFonts w:ascii="Calibri" w:hAnsi="Calibri" w:cs="Scala-Regular"/>
          <w:color w:val="auto"/>
          <w:sz w:val="22"/>
          <w:szCs w:val="22"/>
        </w:rPr>
        <w:t>Verweerder</w:t>
      </w:r>
      <w:r w:rsidR="002C5063" w:rsidRPr="007803B6">
        <w:rPr>
          <w:rFonts w:ascii="Calibri" w:hAnsi="Calibri" w:cs="Scala-Regular"/>
          <w:color w:val="auto"/>
          <w:sz w:val="22"/>
          <w:szCs w:val="22"/>
        </w:rPr>
        <w:t xml:space="preserve"> deelt aan het College binnen drie weken na ontvangst van het beroepschrift en de uitnodiging als bedoeld in het eerste lid, gemotiveerd mee tot welke uitkomst het overleg heeft </w:t>
      </w:r>
      <w:r w:rsidR="002C5063" w:rsidRPr="007803B6">
        <w:rPr>
          <w:rFonts w:ascii="Calibri" w:hAnsi="Calibri" w:cs="Scala-Regular"/>
          <w:color w:val="auto"/>
          <w:sz w:val="22"/>
          <w:szCs w:val="22"/>
        </w:rPr>
        <w:lastRenderedPageBreak/>
        <w:t xml:space="preserve">geleid. </w:t>
      </w:r>
      <w:r w:rsidR="002C5063" w:rsidRPr="007803B6">
        <w:rPr>
          <w:rFonts w:ascii="Calibri" w:hAnsi="Calibri"/>
          <w:color w:val="auto"/>
          <w:sz w:val="22"/>
          <w:szCs w:val="22"/>
        </w:rPr>
        <w:br/>
      </w:r>
    </w:p>
    <w:p w14:paraId="47BC63ED" w14:textId="25484803" w:rsidR="002C5063" w:rsidRPr="007803B6" w:rsidRDefault="002C5063" w:rsidP="006637C7">
      <w:pPr>
        <w:pStyle w:val="Default"/>
        <w:numPr>
          <w:ilvl w:val="0"/>
          <w:numId w:val="52"/>
        </w:numPr>
        <w:spacing w:line="240" w:lineRule="atLeast"/>
        <w:ind w:left="360"/>
        <w:rPr>
          <w:rFonts w:ascii="Calibri" w:hAnsi="Calibri"/>
          <w:color w:val="auto"/>
          <w:sz w:val="22"/>
          <w:szCs w:val="22"/>
        </w:rPr>
      </w:pPr>
      <w:r w:rsidRPr="007803B6">
        <w:rPr>
          <w:rFonts w:ascii="Calibri" w:hAnsi="Calibri" w:cs="Scala-Regular"/>
          <w:color w:val="auto"/>
          <w:sz w:val="22"/>
          <w:szCs w:val="22"/>
        </w:rPr>
        <w:t xml:space="preserve">De secretaris informeert de voorzitter zodra hij bericht heeft ontvangen tot welke uitkomst het overleg heeft geleid. Indien een minnelijke schikking tot stand is gekomen, </w:t>
      </w:r>
      <w:r w:rsidRPr="007803B6">
        <w:rPr>
          <w:rFonts w:ascii="Calibri" w:hAnsi="Calibri"/>
          <w:color w:val="auto"/>
          <w:sz w:val="22"/>
          <w:szCs w:val="22"/>
        </w:rPr>
        <w:t>trekt a</w:t>
      </w:r>
      <w:r w:rsidR="00E301BD" w:rsidRPr="00E301BD">
        <w:rPr>
          <w:rFonts w:ascii="Calibri" w:hAnsi="Calibri"/>
          <w:color w:val="auto"/>
          <w:sz w:val="22"/>
          <w:szCs w:val="22"/>
        </w:rPr>
        <w:t xml:space="preserve"> </w:t>
      </w:r>
      <w:r w:rsidR="00390BC3">
        <w:rPr>
          <w:rFonts w:ascii="Calibri" w:hAnsi="Calibri"/>
          <w:color w:val="auto"/>
          <w:sz w:val="22"/>
          <w:szCs w:val="22"/>
        </w:rPr>
        <w:t>opleideling</w:t>
      </w:r>
      <w:r w:rsidR="00E301BD">
        <w:rPr>
          <w:rFonts w:ascii="Calibri" w:hAnsi="Calibri"/>
          <w:color w:val="auto"/>
          <w:sz w:val="22"/>
          <w:szCs w:val="22"/>
        </w:rPr>
        <w:t xml:space="preserve"> of aanstaande </w:t>
      </w:r>
      <w:r w:rsidR="00390BC3">
        <w:rPr>
          <w:rFonts w:ascii="Calibri" w:hAnsi="Calibri"/>
          <w:color w:val="auto"/>
          <w:sz w:val="22"/>
          <w:szCs w:val="22"/>
        </w:rPr>
        <w:t>opleideling</w:t>
      </w:r>
      <w:r w:rsidRPr="007803B6">
        <w:rPr>
          <w:rFonts w:ascii="Calibri" w:hAnsi="Calibri"/>
          <w:color w:val="auto"/>
          <w:sz w:val="22"/>
          <w:szCs w:val="22"/>
        </w:rPr>
        <w:t xml:space="preserve"> het </w:t>
      </w:r>
      <w:r w:rsidRPr="007803B6">
        <w:rPr>
          <w:rFonts w:ascii="Calibri" w:hAnsi="Calibri" w:cs="Scala-Regular"/>
          <w:color w:val="auto"/>
          <w:sz w:val="22"/>
          <w:szCs w:val="22"/>
        </w:rPr>
        <w:t>beroepschrift schriftelijk in</w:t>
      </w:r>
      <w:r w:rsidRPr="007803B6">
        <w:rPr>
          <w:rFonts w:ascii="Calibri" w:hAnsi="Calibri" w:cs="Segoe UI"/>
          <w:color w:val="auto"/>
          <w:sz w:val="22"/>
          <w:szCs w:val="22"/>
        </w:rPr>
        <w:t xml:space="preserve">.  De secretaris </w:t>
      </w:r>
      <w:r w:rsidRPr="007803B6">
        <w:rPr>
          <w:rFonts w:ascii="Calibri" w:hAnsi="Calibri" w:cs="Scala-Regular"/>
          <w:color w:val="auto"/>
          <w:sz w:val="22"/>
          <w:szCs w:val="22"/>
        </w:rPr>
        <w:t xml:space="preserve">deelt </w:t>
      </w:r>
      <w:r w:rsidRPr="007803B6">
        <w:rPr>
          <w:rFonts w:ascii="Calibri" w:hAnsi="Calibri"/>
          <w:color w:val="auto"/>
          <w:sz w:val="22"/>
          <w:szCs w:val="22"/>
        </w:rPr>
        <w:t xml:space="preserve">vervolgens </w:t>
      </w:r>
      <w:r w:rsidRPr="007803B6">
        <w:rPr>
          <w:rFonts w:ascii="Calibri" w:hAnsi="Calibri" w:cs="Scala-Regular"/>
          <w:color w:val="auto"/>
          <w:sz w:val="22"/>
          <w:szCs w:val="22"/>
        </w:rPr>
        <w:t>aan partijen mee, dat geen behandeling van het beroep zal plaatsvinden.</w:t>
      </w:r>
      <w:r w:rsidRPr="007803B6">
        <w:rPr>
          <w:rFonts w:ascii="Calibri" w:hAnsi="Calibri" w:cs="Scala-Regular"/>
          <w:color w:val="auto"/>
          <w:sz w:val="22"/>
          <w:szCs w:val="22"/>
        </w:rPr>
        <w:br/>
      </w:r>
    </w:p>
    <w:p w14:paraId="215244C1" w14:textId="60FF5ED3" w:rsidR="002C5063" w:rsidRPr="007803B6" w:rsidRDefault="002C5063" w:rsidP="006637C7">
      <w:pPr>
        <w:pStyle w:val="Default"/>
        <w:numPr>
          <w:ilvl w:val="0"/>
          <w:numId w:val="52"/>
        </w:numPr>
        <w:spacing w:line="240" w:lineRule="atLeast"/>
        <w:ind w:left="360"/>
        <w:rPr>
          <w:rFonts w:ascii="Calibri" w:hAnsi="Calibri"/>
          <w:color w:val="auto"/>
          <w:sz w:val="22"/>
          <w:szCs w:val="22"/>
        </w:rPr>
      </w:pPr>
      <w:r w:rsidRPr="007803B6">
        <w:rPr>
          <w:rFonts w:ascii="Calibri" w:hAnsi="Calibri"/>
          <w:color w:val="auto"/>
          <w:sz w:val="22"/>
          <w:szCs w:val="22"/>
        </w:rPr>
        <w:t xml:space="preserve">De voorzitter kan besluiten dat de poging om te komen tot een minnelijke schikking achterwege wordt gelaten, indien naar zijn oordeel een dergelijke poging kennelijk zinloos is dan wel tot onevenredig nadeel voor </w:t>
      </w:r>
      <w:r w:rsidR="00390BC3">
        <w:rPr>
          <w:rFonts w:ascii="Calibri" w:hAnsi="Calibri"/>
          <w:color w:val="auto"/>
          <w:sz w:val="22"/>
          <w:szCs w:val="22"/>
        </w:rPr>
        <w:t>opleideling</w:t>
      </w:r>
      <w:r w:rsidR="00E301BD">
        <w:rPr>
          <w:rFonts w:ascii="Calibri" w:hAnsi="Calibri"/>
          <w:color w:val="auto"/>
          <w:sz w:val="22"/>
          <w:szCs w:val="22"/>
        </w:rPr>
        <w:t xml:space="preserve"> of aanstaande </w:t>
      </w:r>
      <w:r w:rsidR="00390BC3">
        <w:rPr>
          <w:rFonts w:ascii="Calibri" w:hAnsi="Calibri"/>
          <w:color w:val="auto"/>
          <w:sz w:val="22"/>
          <w:szCs w:val="22"/>
        </w:rPr>
        <w:t>opleideling</w:t>
      </w:r>
      <w:r w:rsidR="00E301BD" w:rsidRPr="007803B6">
        <w:rPr>
          <w:rFonts w:ascii="Calibri" w:hAnsi="Calibri"/>
          <w:color w:val="auto"/>
          <w:sz w:val="22"/>
          <w:szCs w:val="22"/>
        </w:rPr>
        <w:t xml:space="preserve"> </w:t>
      </w:r>
      <w:r w:rsidRPr="007803B6">
        <w:rPr>
          <w:rFonts w:ascii="Calibri" w:hAnsi="Calibri"/>
          <w:color w:val="auto"/>
          <w:sz w:val="22"/>
          <w:szCs w:val="22"/>
        </w:rPr>
        <w:t xml:space="preserve">zal leiden. </w:t>
      </w:r>
    </w:p>
    <w:p w14:paraId="6C2468CB" w14:textId="77777777" w:rsidR="002C5063" w:rsidRPr="007803B6" w:rsidRDefault="002C5063" w:rsidP="006A6104">
      <w:pPr>
        <w:spacing w:line="240" w:lineRule="atLeast"/>
        <w:rPr>
          <w:rFonts w:ascii="Calibri" w:hAnsi="Calibri" w:cs="Arial"/>
          <w:sz w:val="22"/>
          <w:szCs w:val="22"/>
        </w:rPr>
      </w:pPr>
    </w:p>
    <w:p w14:paraId="4BD514ED" w14:textId="77777777" w:rsidR="006D3206" w:rsidRPr="007803B6" w:rsidRDefault="006D3206" w:rsidP="006A6104">
      <w:pPr>
        <w:spacing w:line="240" w:lineRule="atLeast"/>
        <w:rPr>
          <w:rFonts w:ascii="Calibri" w:hAnsi="Calibri" w:cs="Arial"/>
          <w:sz w:val="22"/>
          <w:szCs w:val="22"/>
        </w:rPr>
      </w:pPr>
    </w:p>
    <w:p w14:paraId="4890B891" w14:textId="1D4E235D" w:rsidR="005B4E30" w:rsidRPr="007803B6" w:rsidRDefault="006568A3" w:rsidP="006A6104">
      <w:pPr>
        <w:pStyle w:val="Kop2"/>
        <w:spacing w:line="240" w:lineRule="atLeast"/>
        <w:rPr>
          <w:rFonts w:ascii="Calibri" w:hAnsi="Calibri" w:cs="Arial"/>
          <w:b/>
          <w:color w:val="auto"/>
          <w:sz w:val="22"/>
          <w:szCs w:val="22"/>
        </w:rPr>
      </w:pPr>
      <w:bookmarkStart w:id="79" w:name="_Toc317868231"/>
      <w:bookmarkStart w:id="80" w:name="_Toc421114047"/>
      <w:bookmarkStart w:id="81" w:name="_Toc141868999"/>
      <w:r w:rsidRPr="007803B6">
        <w:rPr>
          <w:rFonts w:ascii="Calibri" w:hAnsi="Calibri"/>
          <w:b/>
          <w:color w:val="auto"/>
          <w:sz w:val="22"/>
          <w:szCs w:val="22"/>
        </w:rPr>
        <w:t>art.</w:t>
      </w:r>
      <w:r w:rsidR="005B4E30" w:rsidRPr="007803B6">
        <w:rPr>
          <w:rFonts w:ascii="Calibri" w:hAnsi="Calibri"/>
          <w:b/>
          <w:color w:val="auto"/>
          <w:sz w:val="22"/>
          <w:szCs w:val="22"/>
        </w:rPr>
        <w:t xml:space="preserve"> 1</w:t>
      </w:r>
      <w:r w:rsidR="002258E4">
        <w:rPr>
          <w:rFonts w:ascii="Calibri" w:hAnsi="Calibri"/>
          <w:b/>
          <w:color w:val="auto"/>
          <w:sz w:val="22"/>
          <w:szCs w:val="22"/>
        </w:rPr>
        <w:t>2</w:t>
      </w:r>
      <w:r w:rsidRPr="007803B6">
        <w:rPr>
          <w:rFonts w:ascii="Calibri" w:hAnsi="Calibri"/>
          <w:b/>
          <w:color w:val="auto"/>
          <w:sz w:val="22"/>
          <w:szCs w:val="22"/>
        </w:rPr>
        <w:t>.</w:t>
      </w:r>
      <w:r w:rsidR="002C5063" w:rsidRPr="007803B6">
        <w:rPr>
          <w:rFonts w:ascii="Calibri" w:hAnsi="Calibri"/>
          <w:b/>
          <w:color w:val="auto"/>
          <w:sz w:val="22"/>
          <w:szCs w:val="22"/>
        </w:rPr>
        <w:t>4</w:t>
      </w:r>
      <w:r w:rsidR="005B4E30" w:rsidRPr="007803B6">
        <w:rPr>
          <w:rFonts w:ascii="Calibri" w:hAnsi="Calibri"/>
          <w:b/>
          <w:color w:val="auto"/>
          <w:sz w:val="22"/>
          <w:szCs w:val="22"/>
        </w:rPr>
        <w:t xml:space="preserve"> - </w:t>
      </w:r>
      <w:r w:rsidR="002974EE">
        <w:rPr>
          <w:rFonts w:ascii="Calibri" w:hAnsi="Calibri"/>
          <w:b/>
          <w:color w:val="auto"/>
          <w:sz w:val="22"/>
          <w:szCs w:val="22"/>
        </w:rPr>
        <w:t>s</w:t>
      </w:r>
      <w:r w:rsidR="005B4E30" w:rsidRPr="007803B6">
        <w:rPr>
          <w:rFonts w:ascii="Calibri" w:hAnsi="Calibri"/>
          <w:b/>
          <w:color w:val="auto"/>
          <w:sz w:val="22"/>
          <w:szCs w:val="22"/>
        </w:rPr>
        <w:t>chriftelijke voorbereiding</w:t>
      </w:r>
      <w:bookmarkEnd w:id="79"/>
      <w:bookmarkEnd w:id="80"/>
      <w:bookmarkEnd w:id="81"/>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73055ECD" w14:textId="77777777" w:rsidR="005B4E30" w:rsidRPr="007803B6" w:rsidRDefault="002C5063" w:rsidP="00883A85">
      <w:pPr>
        <w:numPr>
          <w:ilvl w:val="0"/>
          <w:numId w:val="8"/>
        </w:numPr>
        <w:spacing w:line="240" w:lineRule="atLeast"/>
        <w:rPr>
          <w:rFonts w:ascii="Calibri" w:hAnsi="Calibri" w:cs="Arial"/>
          <w:sz w:val="22"/>
          <w:szCs w:val="22"/>
        </w:rPr>
      </w:pPr>
      <w:r w:rsidRPr="007803B6">
        <w:rPr>
          <w:rFonts w:ascii="Calibri" w:hAnsi="Calibri" w:cs="Arial"/>
          <w:sz w:val="22"/>
          <w:szCs w:val="22"/>
        </w:rPr>
        <w:t xml:space="preserve">Indien geen minnelijke schikking is bereikt </w:t>
      </w:r>
      <w:r w:rsidR="006D3206" w:rsidRPr="007803B6">
        <w:rPr>
          <w:rFonts w:ascii="Calibri" w:hAnsi="Calibri" w:cs="Arial"/>
          <w:sz w:val="22"/>
          <w:szCs w:val="22"/>
        </w:rPr>
        <w:t xml:space="preserve">dan wel indien </w:t>
      </w:r>
      <w:r w:rsidRPr="007803B6">
        <w:rPr>
          <w:rFonts w:ascii="Calibri" w:hAnsi="Calibri" w:cs="Arial"/>
          <w:sz w:val="22"/>
          <w:szCs w:val="22"/>
        </w:rPr>
        <w:t>de poging tot minnelijke schikking op grond van art. 1</w:t>
      </w:r>
      <w:r w:rsidR="00493386" w:rsidRPr="007803B6">
        <w:rPr>
          <w:rFonts w:ascii="Calibri" w:hAnsi="Calibri" w:cs="Arial"/>
          <w:sz w:val="22"/>
          <w:szCs w:val="22"/>
        </w:rPr>
        <w:t>1</w:t>
      </w:r>
      <w:r w:rsidRPr="007803B6">
        <w:rPr>
          <w:rFonts w:ascii="Calibri" w:hAnsi="Calibri" w:cs="Arial"/>
          <w:sz w:val="22"/>
          <w:szCs w:val="22"/>
        </w:rPr>
        <w:t xml:space="preserve">.3, lid 5 achterwege is gebleven, </w:t>
      </w:r>
      <w:r w:rsidR="006D3206" w:rsidRPr="007803B6">
        <w:rPr>
          <w:rFonts w:ascii="Calibri" w:hAnsi="Calibri" w:cs="Arial"/>
          <w:sz w:val="22"/>
          <w:szCs w:val="22"/>
        </w:rPr>
        <w:t>stuurt d</w:t>
      </w:r>
      <w:r w:rsidR="005B4E30" w:rsidRPr="007803B6">
        <w:rPr>
          <w:rFonts w:ascii="Calibri" w:hAnsi="Calibri" w:cs="Arial"/>
          <w:sz w:val="22"/>
          <w:szCs w:val="22"/>
        </w:rPr>
        <w:t xml:space="preserve">e secretaris een afschrift van het beroepschrift aan </w:t>
      </w:r>
      <w:r w:rsidR="006D3206" w:rsidRPr="007803B6">
        <w:rPr>
          <w:rFonts w:ascii="Calibri" w:hAnsi="Calibri" w:cs="Arial"/>
          <w:sz w:val="22"/>
          <w:szCs w:val="22"/>
        </w:rPr>
        <w:t xml:space="preserve">verweerder </w:t>
      </w:r>
      <w:r w:rsidR="005B4E30" w:rsidRPr="007803B6">
        <w:rPr>
          <w:rFonts w:ascii="Calibri" w:hAnsi="Calibri" w:cs="Arial"/>
          <w:sz w:val="22"/>
          <w:szCs w:val="22"/>
        </w:rPr>
        <w:t xml:space="preserve">en verzoekt </w:t>
      </w:r>
      <w:r w:rsidR="006D3206" w:rsidRPr="007803B6">
        <w:rPr>
          <w:rFonts w:ascii="Calibri" w:hAnsi="Calibri" w:cs="Arial"/>
          <w:sz w:val="22"/>
          <w:szCs w:val="22"/>
        </w:rPr>
        <w:t xml:space="preserve">verweerder </w:t>
      </w:r>
      <w:r w:rsidR="005B4E30" w:rsidRPr="007803B6">
        <w:rPr>
          <w:rFonts w:ascii="Calibri" w:hAnsi="Calibri" w:cs="Arial"/>
          <w:sz w:val="22"/>
          <w:szCs w:val="22"/>
        </w:rPr>
        <w:t xml:space="preserve">om binnen een termijn van 4 weken na ontvangst van het beroepschrift, alle op het geding betrekking hebbende stukken over te leggen en daarbij een verweerschrift te voegen. </w:t>
      </w:r>
      <w:r w:rsidR="005B4E30" w:rsidRPr="007803B6">
        <w:rPr>
          <w:rFonts w:ascii="Calibri" w:hAnsi="Calibri" w:cs="Arial"/>
          <w:sz w:val="22"/>
          <w:szCs w:val="22"/>
        </w:rPr>
        <w:br/>
      </w:r>
    </w:p>
    <w:p w14:paraId="3012CD4B" w14:textId="77777777" w:rsidR="005B4E30" w:rsidRPr="007803B6" w:rsidRDefault="005B4E30" w:rsidP="00883A85">
      <w:pPr>
        <w:numPr>
          <w:ilvl w:val="0"/>
          <w:numId w:val="8"/>
        </w:numPr>
        <w:spacing w:line="240" w:lineRule="atLeast"/>
        <w:rPr>
          <w:rFonts w:ascii="Calibri" w:hAnsi="Calibri" w:cs="Arial"/>
          <w:sz w:val="22"/>
          <w:szCs w:val="22"/>
        </w:rPr>
      </w:pPr>
      <w:r w:rsidRPr="007803B6">
        <w:rPr>
          <w:rFonts w:ascii="Calibri" w:hAnsi="Calibri" w:cs="Arial"/>
          <w:sz w:val="22"/>
          <w:szCs w:val="22"/>
        </w:rPr>
        <w:t xml:space="preserve">De voorzitter kan desgevraagd bepalen, dat het verweerschrift later, binnen een door hem redelijk geachte termijn, kan worden ingediend. </w:t>
      </w:r>
      <w:r w:rsidRPr="007803B6">
        <w:rPr>
          <w:rFonts w:ascii="Calibri" w:hAnsi="Calibri" w:cs="Arial"/>
          <w:sz w:val="22"/>
          <w:szCs w:val="22"/>
        </w:rPr>
        <w:br/>
      </w:r>
    </w:p>
    <w:p w14:paraId="5C5A8299" w14:textId="68290BFE" w:rsidR="005B4E30" w:rsidRPr="007803B6" w:rsidRDefault="005B4E30" w:rsidP="00883A85">
      <w:pPr>
        <w:numPr>
          <w:ilvl w:val="0"/>
          <w:numId w:val="8"/>
        </w:numPr>
        <w:spacing w:line="240" w:lineRule="atLeast"/>
        <w:rPr>
          <w:rFonts w:ascii="Calibri" w:hAnsi="Calibri" w:cs="Arial"/>
          <w:sz w:val="22"/>
          <w:szCs w:val="22"/>
        </w:rPr>
      </w:pPr>
      <w:r w:rsidRPr="007803B6">
        <w:rPr>
          <w:rFonts w:ascii="Calibri" w:hAnsi="Calibri" w:cs="Arial"/>
          <w:sz w:val="22"/>
          <w:szCs w:val="22"/>
        </w:rPr>
        <w:t xml:space="preserve">Van de stukken en het verweerschrift bedoeld in het eerste lid wordt aan </w:t>
      </w:r>
      <w:r w:rsidR="00390BC3">
        <w:rPr>
          <w:rFonts w:ascii="Calibri" w:hAnsi="Calibri"/>
          <w:sz w:val="22"/>
          <w:szCs w:val="22"/>
        </w:rPr>
        <w:t>opleideling</w:t>
      </w:r>
      <w:r w:rsidR="00E301BD">
        <w:rPr>
          <w:rFonts w:ascii="Calibri" w:hAnsi="Calibri"/>
          <w:sz w:val="22"/>
          <w:szCs w:val="22"/>
        </w:rPr>
        <w:t xml:space="preserve"> of aanstaande </w:t>
      </w:r>
      <w:r w:rsidR="00390BC3">
        <w:rPr>
          <w:rFonts w:ascii="Calibri" w:hAnsi="Calibri"/>
          <w:sz w:val="22"/>
          <w:szCs w:val="22"/>
        </w:rPr>
        <w:t>opleideling</w:t>
      </w:r>
      <w:r w:rsidRPr="007803B6">
        <w:rPr>
          <w:rFonts w:ascii="Calibri" w:hAnsi="Calibri" w:cs="Arial"/>
          <w:sz w:val="22"/>
          <w:szCs w:val="22"/>
        </w:rPr>
        <w:t xml:space="preserve"> onverwijld een afschrift gezonden, waarbij hij, indien daarvoor gelet op het bepaalde in het vijfde lid nog tijd beschikbaar is, in de gelegenheid wordt gesteld daarop binnen een nader te bepalen termijn schriftelijk te reageren. </w:t>
      </w:r>
      <w:r w:rsidRPr="007803B6">
        <w:rPr>
          <w:rFonts w:ascii="Calibri" w:hAnsi="Calibri" w:cs="Arial"/>
          <w:sz w:val="22"/>
          <w:szCs w:val="22"/>
        </w:rPr>
        <w:br/>
      </w:r>
    </w:p>
    <w:p w14:paraId="175104F2" w14:textId="09BE0870" w:rsidR="005B4E30" w:rsidRPr="007803B6" w:rsidRDefault="005B4E30" w:rsidP="00883A85">
      <w:pPr>
        <w:numPr>
          <w:ilvl w:val="0"/>
          <w:numId w:val="8"/>
        </w:numPr>
        <w:spacing w:line="240" w:lineRule="atLeast"/>
        <w:rPr>
          <w:rFonts w:ascii="Calibri" w:hAnsi="Calibri" w:cs="Arial"/>
          <w:sz w:val="22"/>
          <w:szCs w:val="22"/>
        </w:rPr>
      </w:pPr>
      <w:r w:rsidRPr="007803B6">
        <w:rPr>
          <w:rFonts w:ascii="Calibri" w:hAnsi="Calibri" w:cs="Arial"/>
          <w:sz w:val="22"/>
          <w:szCs w:val="22"/>
        </w:rPr>
        <w:t xml:space="preserve">Van de schriftelijke reactie van </w:t>
      </w:r>
      <w:r w:rsidR="00390BC3">
        <w:rPr>
          <w:rFonts w:ascii="Calibri" w:hAnsi="Calibri"/>
          <w:sz w:val="22"/>
          <w:szCs w:val="22"/>
        </w:rPr>
        <w:t>opleideling</w:t>
      </w:r>
      <w:r w:rsidR="00E301BD">
        <w:rPr>
          <w:rFonts w:ascii="Calibri" w:hAnsi="Calibri"/>
          <w:sz w:val="22"/>
          <w:szCs w:val="22"/>
        </w:rPr>
        <w:t xml:space="preserve"> of aanstaande </w:t>
      </w:r>
      <w:r w:rsidR="00390BC3">
        <w:rPr>
          <w:rFonts w:ascii="Calibri" w:hAnsi="Calibri"/>
          <w:sz w:val="22"/>
          <w:szCs w:val="22"/>
        </w:rPr>
        <w:t>opleideling</w:t>
      </w:r>
      <w:r w:rsidRPr="007803B6">
        <w:rPr>
          <w:rFonts w:ascii="Calibri" w:hAnsi="Calibri" w:cs="Arial"/>
          <w:sz w:val="22"/>
          <w:szCs w:val="22"/>
        </w:rPr>
        <w:t xml:space="preserve">, als bedoeld in het derde lid, wordt aan </w:t>
      </w:r>
      <w:r w:rsidR="006D3206" w:rsidRPr="007803B6">
        <w:rPr>
          <w:rFonts w:ascii="Calibri" w:hAnsi="Calibri" w:cs="Arial"/>
          <w:sz w:val="22"/>
          <w:szCs w:val="22"/>
        </w:rPr>
        <w:t xml:space="preserve">verweerder </w:t>
      </w:r>
      <w:r w:rsidRPr="007803B6">
        <w:rPr>
          <w:rFonts w:ascii="Calibri" w:hAnsi="Calibri" w:cs="Arial"/>
          <w:sz w:val="22"/>
          <w:szCs w:val="22"/>
        </w:rPr>
        <w:t xml:space="preserve">onverwijld een afschrift gezonden. </w:t>
      </w:r>
      <w:r w:rsidRPr="007803B6">
        <w:rPr>
          <w:rFonts w:ascii="Calibri" w:hAnsi="Calibri" w:cs="Arial"/>
          <w:sz w:val="22"/>
          <w:szCs w:val="22"/>
        </w:rPr>
        <w:br/>
      </w:r>
    </w:p>
    <w:p w14:paraId="1A3777D5" w14:textId="77777777" w:rsidR="005B4E30" w:rsidRPr="007803B6" w:rsidRDefault="005B4E30" w:rsidP="00883A85">
      <w:pPr>
        <w:numPr>
          <w:ilvl w:val="0"/>
          <w:numId w:val="8"/>
        </w:numPr>
        <w:spacing w:line="240" w:lineRule="atLeast"/>
        <w:rPr>
          <w:rFonts w:ascii="Calibri" w:hAnsi="Calibri" w:cs="Arial"/>
          <w:sz w:val="22"/>
          <w:szCs w:val="22"/>
        </w:rPr>
      </w:pPr>
      <w:r w:rsidRPr="007803B6">
        <w:rPr>
          <w:rFonts w:ascii="Calibri" w:hAnsi="Calibri" w:cs="Arial"/>
          <w:sz w:val="22"/>
          <w:szCs w:val="22"/>
        </w:rPr>
        <w:t xml:space="preserve">Tot 5 dagen voor de zitting kunnen belanghebbenden nadere stukken bij het College indienen. </w:t>
      </w:r>
      <w:r w:rsidRPr="007803B6">
        <w:rPr>
          <w:rFonts w:ascii="Calibri" w:hAnsi="Calibri" w:cs="Arial"/>
          <w:sz w:val="22"/>
          <w:szCs w:val="22"/>
        </w:rPr>
        <w:br/>
      </w:r>
    </w:p>
    <w:p w14:paraId="5CFCD788" w14:textId="171DFB3F" w:rsidR="005B4E30" w:rsidRPr="00CE0225" w:rsidRDefault="005B4E30" w:rsidP="00883A85">
      <w:pPr>
        <w:numPr>
          <w:ilvl w:val="0"/>
          <w:numId w:val="8"/>
        </w:numPr>
        <w:autoSpaceDE w:val="0"/>
        <w:autoSpaceDN w:val="0"/>
        <w:adjustRightInd w:val="0"/>
        <w:spacing w:line="240" w:lineRule="atLeast"/>
        <w:rPr>
          <w:rFonts w:ascii="Calibri" w:hAnsi="Calibri" w:cs="Arial"/>
          <w:b/>
          <w:bCs/>
          <w:sz w:val="22"/>
          <w:szCs w:val="22"/>
        </w:rPr>
      </w:pPr>
      <w:r w:rsidRPr="007803B6">
        <w:rPr>
          <w:rFonts w:ascii="Calibri" w:hAnsi="Calibri" w:cs="Arial"/>
          <w:sz w:val="22"/>
          <w:szCs w:val="22"/>
        </w:rPr>
        <w:t xml:space="preserve">Het College kan uit eigen beweging de door hem nodig geachte inlichtingen inwinnen en op het geding betrekking hebbende stukken opvragen. </w:t>
      </w:r>
      <w:r w:rsidR="00DD2C68" w:rsidRPr="007803B6">
        <w:rPr>
          <w:rFonts w:ascii="Calibri" w:hAnsi="Calibri" w:cs="Arial"/>
          <w:sz w:val="22"/>
          <w:szCs w:val="22"/>
        </w:rPr>
        <w:t xml:space="preserve">Verweerder en </w:t>
      </w:r>
      <w:r w:rsidR="00390BC3">
        <w:rPr>
          <w:rFonts w:ascii="Calibri" w:hAnsi="Calibri"/>
          <w:sz w:val="22"/>
          <w:szCs w:val="22"/>
        </w:rPr>
        <w:t>opleideling</w:t>
      </w:r>
      <w:r w:rsidR="00E301BD">
        <w:rPr>
          <w:rFonts w:ascii="Calibri" w:hAnsi="Calibri"/>
          <w:sz w:val="22"/>
          <w:szCs w:val="22"/>
        </w:rPr>
        <w:t xml:space="preserve"> of aanstaande </w:t>
      </w:r>
      <w:r w:rsidR="00390BC3">
        <w:rPr>
          <w:rFonts w:ascii="Calibri" w:hAnsi="Calibri"/>
          <w:sz w:val="22"/>
          <w:szCs w:val="22"/>
        </w:rPr>
        <w:t>opleideling</w:t>
      </w:r>
      <w:r w:rsidR="00E301BD" w:rsidRPr="007803B6">
        <w:rPr>
          <w:rFonts w:ascii="Calibri" w:hAnsi="Calibri"/>
          <w:sz w:val="22"/>
          <w:szCs w:val="22"/>
        </w:rPr>
        <w:t xml:space="preserve"> </w:t>
      </w:r>
      <w:r w:rsidRPr="007803B6">
        <w:rPr>
          <w:rFonts w:ascii="Calibri" w:hAnsi="Calibri" w:cs="Arial"/>
          <w:sz w:val="22"/>
          <w:szCs w:val="22"/>
        </w:rPr>
        <w:t>zend</w:t>
      </w:r>
      <w:r w:rsidR="00DD2C68" w:rsidRPr="007803B6">
        <w:rPr>
          <w:rFonts w:ascii="Calibri" w:hAnsi="Calibri" w:cs="Arial"/>
          <w:sz w:val="22"/>
          <w:szCs w:val="22"/>
        </w:rPr>
        <w:t>en</w:t>
      </w:r>
      <w:r w:rsidRPr="007803B6">
        <w:rPr>
          <w:rFonts w:ascii="Calibri" w:hAnsi="Calibri" w:cs="Arial"/>
          <w:sz w:val="22"/>
          <w:szCs w:val="22"/>
        </w:rPr>
        <w:t xml:space="preserve"> het College op verzoek onverwijld alle gevraagde stukken toe.</w:t>
      </w:r>
      <w:r w:rsidR="002258E4" w:rsidRPr="002258E4">
        <w:rPr>
          <w:rFonts w:ascii="Calibri" w:hAnsi="Calibri" w:cs="Calibri"/>
          <w:sz w:val="22"/>
          <w:szCs w:val="22"/>
        </w:rPr>
        <w:t xml:space="preserve"> </w:t>
      </w:r>
      <w:r w:rsidR="002258E4">
        <w:rPr>
          <w:rFonts w:ascii="Calibri" w:hAnsi="Calibri" w:cs="Calibri"/>
          <w:sz w:val="22"/>
          <w:szCs w:val="22"/>
        </w:rPr>
        <w:t xml:space="preserve">De </w:t>
      </w:r>
      <w:r w:rsidR="002258E4" w:rsidRPr="00411EC9">
        <w:rPr>
          <w:rFonts w:ascii="Calibri" w:hAnsi="Calibri" w:cs="Calibri"/>
          <w:sz w:val="22"/>
          <w:szCs w:val="22"/>
        </w:rPr>
        <w:t xml:space="preserve">organen en personeelsleden </w:t>
      </w:r>
      <w:r w:rsidR="002258E4">
        <w:rPr>
          <w:rFonts w:ascii="Calibri" w:hAnsi="Calibri" w:cs="Calibri"/>
          <w:sz w:val="22"/>
          <w:szCs w:val="22"/>
        </w:rPr>
        <w:t xml:space="preserve">van de </w:t>
      </w:r>
      <w:r w:rsidR="002258E4" w:rsidRPr="00411EC9">
        <w:rPr>
          <w:rFonts w:ascii="Calibri" w:hAnsi="Calibri" w:cs="Calibri"/>
          <w:sz w:val="22"/>
          <w:szCs w:val="22"/>
        </w:rPr>
        <w:t>instelling verstrekken aan het</w:t>
      </w:r>
      <w:r w:rsidR="002258E4">
        <w:rPr>
          <w:rFonts w:ascii="Calibri" w:hAnsi="Calibri" w:cs="Calibri"/>
          <w:sz w:val="22"/>
          <w:szCs w:val="22"/>
        </w:rPr>
        <w:t xml:space="preserve"> C</w:t>
      </w:r>
      <w:r w:rsidR="002258E4" w:rsidRPr="00411EC9">
        <w:rPr>
          <w:rFonts w:ascii="Calibri" w:hAnsi="Calibri" w:cs="Calibri"/>
          <w:sz w:val="22"/>
          <w:szCs w:val="22"/>
        </w:rPr>
        <w:t xml:space="preserve">ollege van beroep de gegevens die </w:t>
      </w:r>
      <w:r w:rsidR="002258E4">
        <w:rPr>
          <w:rFonts w:ascii="Calibri" w:hAnsi="Calibri" w:cs="Calibri"/>
          <w:sz w:val="22"/>
          <w:szCs w:val="22"/>
        </w:rPr>
        <w:t>het C</w:t>
      </w:r>
      <w:r w:rsidR="002258E4" w:rsidRPr="00411EC9">
        <w:rPr>
          <w:rFonts w:ascii="Calibri" w:hAnsi="Calibri" w:cs="Calibri"/>
          <w:sz w:val="22"/>
          <w:szCs w:val="22"/>
        </w:rPr>
        <w:t>ollege voor de uitvoering van zijn taaknodig oordeelt</w:t>
      </w:r>
    </w:p>
    <w:p w14:paraId="10C046A6" w14:textId="77777777" w:rsidR="00CE0225" w:rsidRPr="007803B6" w:rsidRDefault="00CE0225" w:rsidP="00CE0225">
      <w:pPr>
        <w:autoSpaceDE w:val="0"/>
        <w:autoSpaceDN w:val="0"/>
        <w:adjustRightInd w:val="0"/>
        <w:spacing w:line="240" w:lineRule="atLeast"/>
        <w:ind w:left="360"/>
        <w:rPr>
          <w:rFonts w:ascii="Calibri" w:hAnsi="Calibri" w:cs="Arial"/>
          <w:b/>
          <w:bCs/>
          <w:sz w:val="22"/>
          <w:szCs w:val="22"/>
        </w:rPr>
      </w:pPr>
    </w:p>
    <w:p w14:paraId="6AE55C3D" w14:textId="77777777" w:rsidR="005B4E30" w:rsidRPr="007803B6" w:rsidRDefault="005B4E30" w:rsidP="00883A85">
      <w:pPr>
        <w:numPr>
          <w:ilvl w:val="0"/>
          <w:numId w:val="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Het is de leden en plaatsvervangende leden van het College verboden in te gaan op een verzoek van partijen, hun gemachtigden of hun raadslieden dan wel derden tot een persoonlijk onderhoud dan wel bijzondere stukken in ontvangst te nemen aangaande een beroep dat aan hun oordeel onderworpen is, is geweest of zal worden. Onder bijzondere stukken worden verstaan stukken, die buiten de normale procedure worden ingediend.</w:t>
      </w:r>
      <w:r w:rsidRPr="007803B6">
        <w:rPr>
          <w:rFonts w:ascii="Calibri" w:hAnsi="Calibri" w:cs="Arial"/>
          <w:sz w:val="22"/>
          <w:szCs w:val="22"/>
        </w:rPr>
        <w:br/>
      </w:r>
    </w:p>
    <w:p w14:paraId="7C107636" w14:textId="77777777" w:rsidR="005B4E30" w:rsidRPr="007803B6" w:rsidRDefault="005B4E30" w:rsidP="00883A85">
      <w:pPr>
        <w:numPr>
          <w:ilvl w:val="0"/>
          <w:numId w:val="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Indien een verzoek als bedoeld in het zevende lid is gedaan, stelt het betrokken lid of plaatsvervangend lid de voorzitter hiervan in kennis.</w:t>
      </w:r>
      <w:r w:rsidRPr="007803B6">
        <w:rPr>
          <w:rFonts w:ascii="Calibri" w:hAnsi="Calibri" w:cs="Arial"/>
          <w:sz w:val="22"/>
          <w:szCs w:val="22"/>
        </w:rPr>
        <w:br/>
      </w:r>
    </w:p>
    <w:p w14:paraId="1E93DEBE" w14:textId="29DBCF8F" w:rsidR="005B4E30" w:rsidRDefault="005B4E30" w:rsidP="00883A85">
      <w:pPr>
        <w:numPr>
          <w:ilvl w:val="0"/>
          <w:numId w:val="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De voorgaande leden zijn ook van toepassing op de secretaris.</w:t>
      </w:r>
      <w:r w:rsidRPr="007803B6">
        <w:rPr>
          <w:rFonts w:ascii="Calibri" w:hAnsi="Calibri" w:cs="Arial"/>
          <w:sz w:val="22"/>
          <w:szCs w:val="22"/>
        </w:rPr>
        <w:br/>
      </w:r>
    </w:p>
    <w:p w14:paraId="70B669B4" w14:textId="5637C30E" w:rsidR="00D70AB0" w:rsidRDefault="00D70AB0" w:rsidP="00D70AB0">
      <w:pPr>
        <w:autoSpaceDE w:val="0"/>
        <w:autoSpaceDN w:val="0"/>
        <w:adjustRightInd w:val="0"/>
        <w:spacing w:line="240" w:lineRule="atLeast"/>
        <w:rPr>
          <w:rFonts w:ascii="Calibri" w:hAnsi="Calibri" w:cs="Arial"/>
          <w:sz w:val="22"/>
          <w:szCs w:val="22"/>
        </w:rPr>
      </w:pPr>
    </w:p>
    <w:p w14:paraId="3442D743" w14:textId="77777777" w:rsidR="00D70AB0" w:rsidRPr="007803B6" w:rsidRDefault="00D70AB0" w:rsidP="00BA0F46">
      <w:pPr>
        <w:autoSpaceDE w:val="0"/>
        <w:autoSpaceDN w:val="0"/>
        <w:adjustRightInd w:val="0"/>
        <w:spacing w:line="240" w:lineRule="atLeast"/>
        <w:rPr>
          <w:rFonts w:ascii="Calibri" w:hAnsi="Calibri" w:cs="Arial"/>
          <w:sz w:val="22"/>
          <w:szCs w:val="22"/>
        </w:rPr>
      </w:pPr>
    </w:p>
    <w:p w14:paraId="29D4F2DF" w14:textId="77777777" w:rsidR="005B4E30" w:rsidRPr="007803B6" w:rsidRDefault="005B4E30" w:rsidP="00883A85">
      <w:pPr>
        <w:numPr>
          <w:ilvl w:val="0"/>
          <w:numId w:val="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lastRenderedPageBreak/>
        <w:t xml:space="preserve">Aan het </w:t>
      </w:r>
      <w:r w:rsidR="00EB7C14" w:rsidRPr="007803B6">
        <w:rPr>
          <w:rFonts w:ascii="Calibri" w:hAnsi="Calibri" w:cs="Arial"/>
          <w:sz w:val="22"/>
          <w:szCs w:val="22"/>
        </w:rPr>
        <w:t>C</w:t>
      </w:r>
      <w:r w:rsidRPr="007803B6">
        <w:rPr>
          <w:rFonts w:ascii="Calibri" w:hAnsi="Calibri" w:cs="Arial"/>
          <w:sz w:val="22"/>
          <w:szCs w:val="22"/>
        </w:rPr>
        <w:t>ollege geadresseerde bijzondere stukken zoals bedoeld in het zevende lid worden door de secretaris onverwijld bij aangetekend schrijven aan de afzender geretourneerd. Op deze stukken wordt geen acht geslagen. Van deze stukken wordt geen afschrift bewaard. De secretaris tekent in het dossier de naam en het adres van de afzender aan, alsmede de datum van ontvangst en terugzending.</w:t>
      </w:r>
      <w:r w:rsidRPr="007803B6">
        <w:rPr>
          <w:rFonts w:ascii="Calibri" w:hAnsi="Calibri" w:cs="Arial"/>
          <w:sz w:val="22"/>
          <w:szCs w:val="22"/>
        </w:rPr>
        <w:br/>
      </w:r>
      <w:r w:rsidRPr="007803B6">
        <w:rPr>
          <w:rFonts w:ascii="Calibri" w:hAnsi="Calibri" w:cs="Arial"/>
          <w:sz w:val="22"/>
          <w:szCs w:val="22"/>
        </w:rPr>
        <w:br/>
      </w:r>
    </w:p>
    <w:p w14:paraId="6976124D" w14:textId="743C51C9" w:rsidR="005B4E30" w:rsidRPr="007803B6" w:rsidRDefault="006568A3" w:rsidP="006A6104">
      <w:pPr>
        <w:pStyle w:val="Kop2"/>
        <w:spacing w:line="240" w:lineRule="atLeast"/>
        <w:rPr>
          <w:rFonts w:ascii="Calibri" w:hAnsi="Calibri" w:cs="Arial"/>
          <w:b/>
          <w:color w:val="auto"/>
          <w:sz w:val="22"/>
          <w:szCs w:val="22"/>
        </w:rPr>
      </w:pPr>
      <w:bookmarkStart w:id="82" w:name="_Toc317868232"/>
      <w:bookmarkStart w:id="83" w:name="_Toc421114048"/>
      <w:bookmarkStart w:id="84" w:name="_Toc141869000"/>
      <w:r w:rsidRPr="007803B6">
        <w:rPr>
          <w:rFonts w:ascii="Calibri" w:hAnsi="Calibri"/>
          <w:b/>
          <w:color w:val="auto"/>
          <w:sz w:val="22"/>
          <w:szCs w:val="22"/>
        </w:rPr>
        <w:t>art. 1</w:t>
      </w:r>
      <w:r w:rsidR="00840186">
        <w:rPr>
          <w:rFonts w:ascii="Calibri" w:hAnsi="Calibri"/>
          <w:b/>
          <w:color w:val="auto"/>
          <w:sz w:val="22"/>
          <w:szCs w:val="22"/>
        </w:rPr>
        <w:t>2</w:t>
      </w:r>
      <w:r w:rsidRPr="007803B6">
        <w:rPr>
          <w:rFonts w:ascii="Calibri" w:hAnsi="Calibri"/>
          <w:b/>
          <w:color w:val="auto"/>
          <w:sz w:val="22"/>
          <w:szCs w:val="22"/>
        </w:rPr>
        <w:t>.</w:t>
      </w:r>
      <w:r w:rsidR="006D3206" w:rsidRPr="007803B6">
        <w:rPr>
          <w:rFonts w:ascii="Calibri" w:hAnsi="Calibri"/>
          <w:b/>
          <w:color w:val="auto"/>
          <w:sz w:val="22"/>
          <w:szCs w:val="22"/>
        </w:rPr>
        <w:t>5</w:t>
      </w:r>
      <w:r w:rsidR="005B4E30" w:rsidRPr="007803B6">
        <w:rPr>
          <w:rFonts w:ascii="Calibri" w:hAnsi="Calibri"/>
          <w:b/>
          <w:color w:val="auto"/>
          <w:sz w:val="22"/>
          <w:szCs w:val="22"/>
        </w:rPr>
        <w:t xml:space="preserve"> - </w:t>
      </w:r>
      <w:r w:rsidR="002974EE">
        <w:rPr>
          <w:rFonts w:ascii="Calibri" w:hAnsi="Calibri"/>
          <w:b/>
          <w:color w:val="auto"/>
          <w:sz w:val="22"/>
          <w:szCs w:val="22"/>
        </w:rPr>
        <w:t>a</w:t>
      </w:r>
      <w:r w:rsidR="005B4E30" w:rsidRPr="007803B6">
        <w:rPr>
          <w:rFonts w:ascii="Calibri" w:hAnsi="Calibri"/>
          <w:b/>
          <w:color w:val="auto"/>
          <w:sz w:val="22"/>
          <w:szCs w:val="22"/>
        </w:rPr>
        <w:t>fhandeling zonder zitting</w:t>
      </w:r>
      <w:bookmarkEnd w:id="82"/>
      <w:bookmarkEnd w:id="83"/>
      <w:bookmarkEnd w:id="84"/>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71A90423" w14:textId="77777777" w:rsidR="005B4E30" w:rsidRPr="007803B6" w:rsidRDefault="005B4E30" w:rsidP="00883A85">
      <w:pPr>
        <w:numPr>
          <w:ilvl w:val="0"/>
          <w:numId w:val="9"/>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Het College kan in elke stand van het geding zonder behandeling ter zitting uitspraak doen, indien het van oordeel is dat het beroep kennelijk niet-ontvankelijk of kennelijk ongegrond is. </w:t>
      </w:r>
      <w:r w:rsidRPr="007803B6">
        <w:rPr>
          <w:rFonts w:ascii="Calibri" w:hAnsi="Calibri" w:cs="Arial"/>
          <w:sz w:val="22"/>
          <w:szCs w:val="22"/>
        </w:rPr>
        <w:br/>
      </w:r>
    </w:p>
    <w:p w14:paraId="7C10AFB1" w14:textId="77777777" w:rsidR="005B4E30" w:rsidRPr="007803B6" w:rsidRDefault="005B4E30" w:rsidP="00883A85">
      <w:pPr>
        <w:numPr>
          <w:ilvl w:val="0"/>
          <w:numId w:val="9"/>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Het College grondt zijn uitspraak uitsluitend op de stukken die op het geding betrekking hebben. </w:t>
      </w:r>
      <w:r w:rsidRPr="007803B6">
        <w:rPr>
          <w:rFonts w:ascii="Calibri" w:hAnsi="Calibri" w:cs="Arial"/>
          <w:sz w:val="22"/>
          <w:szCs w:val="22"/>
        </w:rPr>
        <w:br/>
      </w:r>
      <w:r w:rsidRPr="007803B6">
        <w:rPr>
          <w:rFonts w:ascii="Calibri" w:hAnsi="Calibri" w:cs="Arial"/>
          <w:sz w:val="22"/>
          <w:szCs w:val="22"/>
        </w:rPr>
        <w:br/>
      </w:r>
    </w:p>
    <w:p w14:paraId="2731189B" w14:textId="005387C5" w:rsidR="005B4E30" w:rsidRPr="007803B6" w:rsidRDefault="006D3206" w:rsidP="006A6104">
      <w:pPr>
        <w:pStyle w:val="Kop2"/>
        <w:spacing w:line="240" w:lineRule="atLeast"/>
        <w:rPr>
          <w:rFonts w:ascii="Calibri" w:hAnsi="Calibri" w:cs="Arial"/>
          <w:b/>
          <w:color w:val="auto"/>
          <w:sz w:val="22"/>
          <w:szCs w:val="22"/>
        </w:rPr>
      </w:pPr>
      <w:bookmarkStart w:id="85" w:name="_Toc317868233"/>
      <w:bookmarkStart w:id="86" w:name="_Toc421114049"/>
      <w:bookmarkStart w:id="87" w:name="_Toc141869001"/>
      <w:r w:rsidRPr="007803B6">
        <w:rPr>
          <w:rFonts w:ascii="Calibri" w:hAnsi="Calibri"/>
          <w:b/>
          <w:color w:val="auto"/>
          <w:sz w:val="22"/>
          <w:szCs w:val="22"/>
        </w:rPr>
        <w:t>art. 1</w:t>
      </w:r>
      <w:r w:rsidR="00840186">
        <w:rPr>
          <w:rFonts w:ascii="Calibri" w:hAnsi="Calibri"/>
          <w:b/>
          <w:color w:val="auto"/>
          <w:sz w:val="22"/>
          <w:szCs w:val="22"/>
        </w:rPr>
        <w:t>2</w:t>
      </w:r>
      <w:r w:rsidRPr="007803B6">
        <w:rPr>
          <w:rFonts w:ascii="Calibri" w:hAnsi="Calibri"/>
          <w:b/>
          <w:color w:val="auto"/>
          <w:sz w:val="22"/>
          <w:szCs w:val="22"/>
        </w:rPr>
        <w:t>.6</w:t>
      </w:r>
      <w:r w:rsidR="005B4E30" w:rsidRPr="007803B6">
        <w:rPr>
          <w:rFonts w:ascii="Calibri" w:hAnsi="Calibri"/>
          <w:b/>
          <w:color w:val="auto"/>
          <w:sz w:val="22"/>
          <w:szCs w:val="22"/>
        </w:rPr>
        <w:t xml:space="preserve"> - </w:t>
      </w:r>
      <w:r w:rsidR="002974EE">
        <w:rPr>
          <w:rFonts w:ascii="Calibri" w:hAnsi="Calibri"/>
          <w:b/>
          <w:color w:val="auto"/>
          <w:sz w:val="22"/>
          <w:szCs w:val="22"/>
        </w:rPr>
        <w:t>o</w:t>
      </w:r>
      <w:r w:rsidR="005B4E30" w:rsidRPr="007803B6">
        <w:rPr>
          <w:rFonts w:ascii="Calibri" w:hAnsi="Calibri"/>
          <w:b/>
          <w:color w:val="auto"/>
          <w:sz w:val="22"/>
          <w:szCs w:val="22"/>
        </w:rPr>
        <w:t>proeping zitting; gemachtigde, getuigen en deskundigen</w:t>
      </w:r>
      <w:bookmarkEnd w:id="85"/>
      <w:bookmarkEnd w:id="86"/>
      <w:bookmarkEnd w:id="87"/>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2189BD2A" w14:textId="77777777" w:rsidR="005B4E30" w:rsidRPr="007803B6" w:rsidRDefault="005B4E30" w:rsidP="00883A85">
      <w:pPr>
        <w:numPr>
          <w:ilvl w:val="1"/>
          <w:numId w:val="5"/>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Tenzij toepassing is gegeven aan het bepaalde in artikel 1</w:t>
      </w:r>
      <w:r w:rsidR="007A2996" w:rsidRPr="007803B6">
        <w:rPr>
          <w:rFonts w:ascii="Calibri" w:hAnsi="Calibri" w:cs="Arial"/>
          <w:sz w:val="22"/>
          <w:szCs w:val="22"/>
        </w:rPr>
        <w:t>1</w:t>
      </w:r>
      <w:r w:rsidR="00DD2C68" w:rsidRPr="007803B6">
        <w:rPr>
          <w:rFonts w:ascii="Calibri" w:hAnsi="Calibri" w:cs="Arial"/>
          <w:sz w:val="22"/>
          <w:szCs w:val="22"/>
        </w:rPr>
        <w:t>.5,</w:t>
      </w:r>
      <w:r w:rsidRPr="007803B6">
        <w:rPr>
          <w:rFonts w:ascii="Calibri" w:hAnsi="Calibri" w:cs="Arial"/>
          <w:sz w:val="22"/>
          <w:szCs w:val="22"/>
        </w:rPr>
        <w:t xml:space="preserve"> bepaalt de voorzitter op zo kort mogelijke termijn de plaats waar en het tijdstip waarop de behandeling van het beroep ter zitting zal plaatsvinden. </w:t>
      </w:r>
      <w:r w:rsidRPr="007803B6">
        <w:rPr>
          <w:rFonts w:ascii="Calibri" w:hAnsi="Calibri" w:cs="Arial"/>
          <w:sz w:val="22"/>
          <w:szCs w:val="22"/>
        </w:rPr>
        <w:br/>
      </w:r>
    </w:p>
    <w:p w14:paraId="3C2AB958" w14:textId="77777777" w:rsidR="005B4E30" w:rsidRPr="007803B6" w:rsidRDefault="005B4E30" w:rsidP="00883A85">
      <w:pPr>
        <w:numPr>
          <w:ilvl w:val="1"/>
          <w:numId w:val="5"/>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secretaris roept met inachtneming van de aanwijzingen van de voorzitter de leden van het College op de kortst mogelijke termijn bijeen ter zitting. </w:t>
      </w:r>
      <w:r w:rsidRPr="007803B6">
        <w:rPr>
          <w:rFonts w:ascii="Calibri" w:hAnsi="Calibri" w:cs="Arial"/>
          <w:sz w:val="22"/>
          <w:szCs w:val="22"/>
        </w:rPr>
        <w:br/>
      </w:r>
    </w:p>
    <w:p w14:paraId="4E152A94" w14:textId="77777777" w:rsidR="005B4E30" w:rsidRPr="007803B6" w:rsidRDefault="005B4E30" w:rsidP="00883A85">
      <w:pPr>
        <w:numPr>
          <w:ilvl w:val="1"/>
          <w:numId w:val="5"/>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secretaris roept partijen tijdig op om op de zitting aanwezig te zijn en stuurt hen de op het geding betrekking hebbende stukken. </w:t>
      </w:r>
      <w:r w:rsidRPr="007803B6">
        <w:rPr>
          <w:rFonts w:ascii="Calibri" w:hAnsi="Calibri" w:cs="Arial"/>
          <w:sz w:val="22"/>
          <w:szCs w:val="22"/>
        </w:rPr>
        <w:br/>
      </w:r>
    </w:p>
    <w:p w14:paraId="1D0F3FCB" w14:textId="77777777" w:rsidR="005B4E30" w:rsidRPr="007803B6" w:rsidRDefault="005B4E30" w:rsidP="00883A85">
      <w:pPr>
        <w:numPr>
          <w:ilvl w:val="1"/>
          <w:numId w:val="5"/>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Partijen kunnen zich ter zitting door een gemachtigde doen vervangen of zich door een raadsman doen bijstaan. Voorts kunnen zij getuigen en deskundigen ter zitting meebrengen met dien verstande, dat zij de namen van die personen uiterlijk op de vierde dag voor de zitting schriftelijk opgeven aan het College en aan de tegenpartij. De secretaris doet daarvan mededeling aan partijen in de oproep als bedoeld in het derde lid.</w:t>
      </w:r>
      <w:r w:rsidRPr="007803B6">
        <w:rPr>
          <w:rFonts w:ascii="Calibri" w:hAnsi="Calibri" w:cs="Arial"/>
          <w:sz w:val="22"/>
          <w:szCs w:val="22"/>
        </w:rPr>
        <w:br/>
      </w:r>
    </w:p>
    <w:p w14:paraId="6D0F01EB" w14:textId="77777777" w:rsidR="005B4E30" w:rsidRPr="007803B6" w:rsidRDefault="005B4E30" w:rsidP="00883A85">
      <w:pPr>
        <w:numPr>
          <w:ilvl w:val="1"/>
          <w:numId w:val="5"/>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College kan ambtshalve of op verzoek van partijen getuigen en deskundigen oproepen. </w:t>
      </w:r>
      <w:r w:rsidRPr="007803B6">
        <w:rPr>
          <w:rFonts w:ascii="Calibri" w:hAnsi="Calibri" w:cs="Arial"/>
          <w:sz w:val="22"/>
          <w:szCs w:val="22"/>
        </w:rPr>
        <w:br/>
      </w:r>
    </w:p>
    <w:p w14:paraId="73C996E5" w14:textId="2A44777C" w:rsidR="005B4E30" w:rsidRPr="007803B6" w:rsidRDefault="006568A3" w:rsidP="006A6104">
      <w:pPr>
        <w:pStyle w:val="Kop2"/>
        <w:spacing w:line="240" w:lineRule="atLeast"/>
        <w:rPr>
          <w:rFonts w:ascii="Calibri" w:hAnsi="Calibri" w:cs="Arial"/>
          <w:b/>
          <w:color w:val="auto"/>
          <w:sz w:val="22"/>
          <w:szCs w:val="22"/>
        </w:rPr>
      </w:pPr>
      <w:bookmarkStart w:id="88" w:name="_Toc317868234"/>
      <w:bookmarkStart w:id="89" w:name="_Toc421114050"/>
      <w:bookmarkStart w:id="90" w:name="_Toc141869002"/>
      <w:r w:rsidRPr="007803B6">
        <w:rPr>
          <w:rFonts w:ascii="Calibri" w:hAnsi="Calibri"/>
          <w:b/>
          <w:color w:val="auto"/>
          <w:sz w:val="22"/>
          <w:szCs w:val="22"/>
        </w:rPr>
        <w:t>art.</w:t>
      </w:r>
      <w:r w:rsidR="005B4E30" w:rsidRPr="007803B6">
        <w:rPr>
          <w:rFonts w:ascii="Calibri" w:hAnsi="Calibri"/>
          <w:b/>
          <w:color w:val="auto"/>
          <w:sz w:val="22"/>
          <w:szCs w:val="22"/>
        </w:rPr>
        <w:t xml:space="preserve"> 1</w:t>
      </w:r>
      <w:r w:rsidR="00840186">
        <w:rPr>
          <w:rFonts w:ascii="Calibri" w:hAnsi="Calibri"/>
          <w:b/>
          <w:color w:val="auto"/>
          <w:sz w:val="22"/>
          <w:szCs w:val="22"/>
        </w:rPr>
        <w:t>2</w:t>
      </w:r>
      <w:r w:rsidR="006D3206" w:rsidRPr="007803B6">
        <w:rPr>
          <w:rFonts w:ascii="Calibri" w:hAnsi="Calibri"/>
          <w:b/>
          <w:color w:val="auto"/>
          <w:sz w:val="22"/>
          <w:szCs w:val="22"/>
        </w:rPr>
        <w:t>.7</w:t>
      </w:r>
      <w:r w:rsidR="005B4E30" w:rsidRPr="007803B6">
        <w:rPr>
          <w:rFonts w:ascii="Calibri" w:hAnsi="Calibri"/>
          <w:b/>
          <w:color w:val="auto"/>
          <w:sz w:val="22"/>
          <w:szCs w:val="22"/>
        </w:rPr>
        <w:t xml:space="preserve"> - </w:t>
      </w:r>
      <w:r w:rsidR="002974EE">
        <w:rPr>
          <w:rFonts w:ascii="Calibri" w:hAnsi="Calibri"/>
          <w:b/>
          <w:color w:val="auto"/>
          <w:sz w:val="22"/>
          <w:szCs w:val="22"/>
        </w:rPr>
        <w:t>s</w:t>
      </w:r>
      <w:r w:rsidR="005B4E30" w:rsidRPr="007803B6">
        <w:rPr>
          <w:rFonts w:ascii="Calibri" w:hAnsi="Calibri"/>
          <w:b/>
          <w:color w:val="auto"/>
          <w:sz w:val="22"/>
          <w:szCs w:val="22"/>
        </w:rPr>
        <w:t>amenvoeging en splitsing</w:t>
      </w:r>
      <w:bookmarkEnd w:id="88"/>
      <w:bookmarkEnd w:id="89"/>
      <w:bookmarkEnd w:id="90"/>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17AEB938" w14:textId="77777777" w:rsidR="005B4E30" w:rsidRPr="007803B6" w:rsidRDefault="005B4E30" w:rsidP="00883A85">
      <w:pPr>
        <w:numPr>
          <w:ilvl w:val="0"/>
          <w:numId w:val="11"/>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College kan, ambtshalve of op verzoek van partijen, derden, wier belangen bij het geschil rechtstreeks zijn betrokken, in het geding roepen. Elke derde wordt door de oproeping partij in het geding. </w:t>
      </w:r>
      <w:r w:rsidRPr="007803B6">
        <w:rPr>
          <w:rFonts w:ascii="Calibri" w:hAnsi="Calibri" w:cs="Arial"/>
          <w:sz w:val="22"/>
          <w:szCs w:val="22"/>
        </w:rPr>
        <w:br/>
      </w:r>
    </w:p>
    <w:p w14:paraId="25044DB8" w14:textId="77777777" w:rsidR="005B4E30" w:rsidRPr="007803B6" w:rsidRDefault="005B4E30" w:rsidP="00883A85">
      <w:pPr>
        <w:numPr>
          <w:ilvl w:val="0"/>
          <w:numId w:val="11"/>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Onverminderd het bepaalde in het eerste lid kan ieder wiens belangen bij het geschil rechtstreeks zijn betrokken, het College verzoeken te mogen tussenkomen of zich bij een der partijen te mogen voegen. Indien het verzoek wordt toegestaan, wordt de verzoeker partij in het geding. </w:t>
      </w:r>
      <w:r w:rsidRPr="007803B6">
        <w:rPr>
          <w:rFonts w:ascii="Calibri" w:hAnsi="Calibri" w:cs="Arial"/>
          <w:sz w:val="22"/>
          <w:szCs w:val="22"/>
        </w:rPr>
        <w:br/>
      </w:r>
    </w:p>
    <w:p w14:paraId="31266469" w14:textId="77777777" w:rsidR="005B4E30" w:rsidRPr="007803B6" w:rsidRDefault="005B4E30" w:rsidP="00883A85">
      <w:pPr>
        <w:numPr>
          <w:ilvl w:val="0"/>
          <w:numId w:val="11"/>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In gevallen, bedoeld in het eerste en tweede lid, treft het College die maatregelen die voor een goede procesgang nodig zijn. </w:t>
      </w:r>
      <w:r w:rsidRPr="007803B6">
        <w:rPr>
          <w:rFonts w:ascii="Calibri" w:hAnsi="Calibri" w:cs="Arial"/>
          <w:sz w:val="22"/>
          <w:szCs w:val="22"/>
        </w:rPr>
        <w:br/>
      </w:r>
    </w:p>
    <w:p w14:paraId="28E6DE72" w14:textId="77777777" w:rsidR="00E2035C" w:rsidRPr="007803B6" w:rsidRDefault="005B4E30" w:rsidP="00883A85">
      <w:pPr>
        <w:numPr>
          <w:ilvl w:val="0"/>
          <w:numId w:val="11"/>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College kan samenhangende zaken voegen en gevoegde zaken splitsen. </w:t>
      </w:r>
    </w:p>
    <w:p w14:paraId="3BF08E23" w14:textId="77777777" w:rsidR="00E2035C" w:rsidRPr="007803B6" w:rsidRDefault="00E2035C" w:rsidP="006A6104">
      <w:pPr>
        <w:spacing w:line="240" w:lineRule="atLeast"/>
        <w:rPr>
          <w:rFonts w:ascii="Calibri" w:hAnsi="Calibri" w:cs="Arial"/>
          <w:sz w:val="22"/>
          <w:szCs w:val="22"/>
        </w:rPr>
      </w:pPr>
    </w:p>
    <w:p w14:paraId="16899C93" w14:textId="77777777" w:rsidR="00E2035C" w:rsidRPr="007803B6" w:rsidRDefault="00E2035C" w:rsidP="006A6104">
      <w:pPr>
        <w:spacing w:line="240" w:lineRule="atLeast"/>
        <w:rPr>
          <w:rFonts w:ascii="Calibri" w:hAnsi="Calibri" w:cs="Arial"/>
          <w:sz w:val="22"/>
          <w:szCs w:val="22"/>
        </w:rPr>
      </w:pPr>
    </w:p>
    <w:p w14:paraId="38486E4C" w14:textId="755F5730" w:rsidR="00E2035C" w:rsidRPr="007803B6" w:rsidRDefault="00E2035C" w:rsidP="006A6104">
      <w:pPr>
        <w:pStyle w:val="Kop2"/>
        <w:spacing w:line="240" w:lineRule="atLeast"/>
        <w:rPr>
          <w:rFonts w:ascii="Calibri" w:hAnsi="Calibri"/>
          <w:b/>
          <w:color w:val="auto"/>
          <w:sz w:val="22"/>
          <w:szCs w:val="22"/>
        </w:rPr>
      </w:pPr>
      <w:bookmarkStart w:id="91" w:name="_Toc141869003"/>
      <w:r w:rsidRPr="007803B6">
        <w:rPr>
          <w:rFonts w:ascii="Calibri" w:hAnsi="Calibri"/>
          <w:b/>
          <w:color w:val="auto"/>
          <w:sz w:val="22"/>
          <w:szCs w:val="22"/>
        </w:rPr>
        <w:lastRenderedPageBreak/>
        <w:t>art. 1</w:t>
      </w:r>
      <w:r w:rsidR="00840186">
        <w:rPr>
          <w:rFonts w:ascii="Calibri" w:hAnsi="Calibri"/>
          <w:b/>
          <w:color w:val="auto"/>
          <w:sz w:val="22"/>
          <w:szCs w:val="22"/>
        </w:rPr>
        <w:t>2</w:t>
      </w:r>
      <w:r w:rsidR="006D3206" w:rsidRPr="007803B6">
        <w:rPr>
          <w:rFonts w:ascii="Calibri" w:hAnsi="Calibri"/>
          <w:b/>
          <w:color w:val="auto"/>
          <w:sz w:val="22"/>
          <w:szCs w:val="22"/>
        </w:rPr>
        <w:t>.8</w:t>
      </w:r>
      <w:r w:rsidRPr="007803B6">
        <w:rPr>
          <w:rFonts w:ascii="Calibri" w:hAnsi="Calibri"/>
          <w:b/>
          <w:color w:val="auto"/>
          <w:sz w:val="22"/>
          <w:szCs w:val="22"/>
        </w:rPr>
        <w:t xml:space="preserve"> - voorlopige voorziening</w:t>
      </w:r>
      <w:bookmarkEnd w:id="91"/>
      <w:r w:rsidRPr="007803B6">
        <w:rPr>
          <w:rFonts w:ascii="Calibri" w:hAnsi="Calibri"/>
          <w:b/>
          <w:color w:val="auto"/>
          <w:sz w:val="22"/>
          <w:szCs w:val="22"/>
        </w:rPr>
        <w:t xml:space="preserve"> </w:t>
      </w:r>
      <w:r w:rsidRPr="007803B6">
        <w:rPr>
          <w:rFonts w:ascii="Calibri" w:hAnsi="Calibri"/>
          <w:b/>
          <w:color w:val="auto"/>
          <w:sz w:val="22"/>
          <w:szCs w:val="22"/>
        </w:rPr>
        <w:br/>
      </w:r>
    </w:p>
    <w:p w14:paraId="4DBC2A9B" w14:textId="3DA6E3F1" w:rsidR="00E2035C" w:rsidRPr="007803B6" w:rsidRDefault="00E2035C" w:rsidP="006637C7">
      <w:pPr>
        <w:pStyle w:val="Lijstalinea"/>
        <w:numPr>
          <w:ilvl w:val="0"/>
          <w:numId w:val="47"/>
        </w:numPr>
        <w:spacing w:line="240" w:lineRule="atLeast"/>
        <w:rPr>
          <w:rFonts w:ascii="Calibri" w:hAnsi="Calibri"/>
          <w:sz w:val="22"/>
          <w:szCs w:val="22"/>
        </w:rPr>
      </w:pPr>
      <w:r w:rsidRPr="007803B6">
        <w:rPr>
          <w:rFonts w:ascii="Calibri" w:hAnsi="Calibri"/>
          <w:sz w:val="22"/>
          <w:szCs w:val="22"/>
        </w:rPr>
        <w:t xml:space="preserve">In spoedeisende gevallen kan </w:t>
      </w:r>
      <w:r w:rsidR="00390BC3">
        <w:rPr>
          <w:rFonts w:ascii="Calibri" w:hAnsi="Calibri"/>
          <w:sz w:val="22"/>
          <w:szCs w:val="22"/>
        </w:rPr>
        <w:t>opleideling</w:t>
      </w:r>
      <w:r w:rsidR="00E301BD">
        <w:rPr>
          <w:rFonts w:ascii="Calibri" w:hAnsi="Calibri"/>
          <w:sz w:val="22"/>
          <w:szCs w:val="22"/>
        </w:rPr>
        <w:t xml:space="preserve"> of aanstaande </w:t>
      </w:r>
      <w:r w:rsidR="00390BC3">
        <w:rPr>
          <w:rFonts w:ascii="Calibri" w:hAnsi="Calibri"/>
          <w:sz w:val="22"/>
          <w:szCs w:val="22"/>
        </w:rPr>
        <w:t>opleideling</w:t>
      </w:r>
      <w:r w:rsidRPr="007803B6">
        <w:rPr>
          <w:rFonts w:ascii="Calibri" w:hAnsi="Calibri"/>
          <w:sz w:val="22"/>
          <w:szCs w:val="22"/>
        </w:rPr>
        <w:t xml:space="preserve"> in afwachting van een uitspraak in de hoofdzaak aan de voorzitter van het College een voorlopige voorziening vragen. Dit verzoek moet schriftelijk en beargumenteerd worden ingediend. Er moet sprake zijn van een direct aantoonbaar belang dat vraagt om een spoedvoorziening. De voorzitter neemt een beslissing, nadat de partijen zijn gehoord, althans nadat zij daartoe zijn opgeroepen. </w:t>
      </w:r>
      <w:r w:rsidRPr="007803B6">
        <w:rPr>
          <w:rFonts w:ascii="Calibri" w:hAnsi="Calibri"/>
          <w:sz w:val="22"/>
          <w:szCs w:val="22"/>
        </w:rPr>
        <w:br/>
      </w:r>
    </w:p>
    <w:p w14:paraId="46BB63B6" w14:textId="77777777" w:rsidR="00E2035C" w:rsidRPr="007803B6" w:rsidRDefault="00E2035C" w:rsidP="006637C7">
      <w:pPr>
        <w:pStyle w:val="Lijstalinea"/>
        <w:numPr>
          <w:ilvl w:val="0"/>
          <w:numId w:val="47"/>
        </w:numPr>
        <w:spacing w:line="240" w:lineRule="atLeast"/>
        <w:rPr>
          <w:rFonts w:ascii="Calibri" w:hAnsi="Calibri"/>
          <w:sz w:val="22"/>
          <w:szCs w:val="22"/>
        </w:rPr>
      </w:pPr>
      <w:r w:rsidRPr="007803B6">
        <w:rPr>
          <w:rFonts w:ascii="Calibri" w:hAnsi="Calibri"/>
          <w:sz w:val="22"/>
          <w:szCs w:val="22"/>
        </w:rPr>
        <w:t>Het bepaalde in artikel 1</w:t>
      </w:r>
      <w:r w:rsidR="007A2996" w:rsidRPr="007803B6">
        <w:rPr>
          <w:rFonts w:ascii="Calibri" w:hAnsi="Calibri"/>
          <w:sz w:val="22"/>
          <w:szCs w:val="22"/>
        </w:rPr>
        <w:t>1</w:t>
      </w:r>
      <w:r w:rsidRPr="007803B6">
        <w:rPr>
          <w:rFonts w:ascii="Calibri" w:hAnsi="Calibri"/>
          <w:sz w:val="22"/>
          <w:szCs w:val="22"/>
        </w:rPr>
        <w:t>.2</w:t>
      </w:r>
      <w:r w:rsidR="007C3509" w:rsidRPr="007803B6">
        <w:rPr>
          <w:rFonts w:ascii="Calibri" w:hAnsi="Calibri"/>
          <w:sz w:val="22"/>
          <w:szCs w:val="22"/>
        </w:rPr>
        <w:t xml:space="preserve"> </w:t>
      </w:r>
      <w:r w:rsidRPr="007803B6">
        <w:rPr>
          <w:rFonts w:ascii="Calibri" w:hAnsi="Calibri"/>
          <w:sz w:val="22"/>
          <w:szCs w:val="22"/>
        </w:rPr>
        <w:t xml:space="preserve">is van overeenkomstige toepassing op het verzoek om een voorlopige voorziening. </w:t>
      </w:r>
      <w:r w:rsidRPr="007803B6">
        <w:rPr>
          <w:rFonts w:ascii="Calibri" w:hAnsi="Calibri"/>
          <w:sz w:val="22"/>
          <w:szCs w:val="22"/>
        </w:rPr>
        <w:br/>
      </w:r>
    </w:p>
    <w:p w14:paraId="1DED0A12" w14:textId="77777777" w:rsidR="00E2035C" w:rsidRPr="007803B6" w:rsidRDefault="00E2035C" w:rsidP="006637C7">
      <w:pPr>
        <w:pStyle w:val="Lijstalinea"/>
        <w:numPr>
          <w:ilvl w:val="0"/>
          <w:numId w:val="47"/>
        </w:numPr>
        <w:spacing w:line="240" w:lineRule="atLeast"/>
        <w:rPr>
          <w:rFonts w:ascii="Calibri" w:hAnsi="Calibri"/>
          <w:sz w:val="22"/>
          <w:szCs w:val="22"/>
        </w:rPr>
      </w:pPr>
      <w:r w:rsidRPr="007803B6">
        <w:rPr>
          <w:rFonts w:ascii="Calibri" w:hAnsi="Calibri"/>
          <w:sz w:val="22"/>
          <w:szCs w:val="22"/>
        </w:rPr>
        <w:t>De voorlopige voorziening vervalt, zodra door het College in de hoofdzaak is beslist, voor zover daarvoor in de uitspraak geen ander tijdstip is aangegeven.</w:t>
      </w:r>
    </w:p>
    <w:p w14:paraId="29A81CEC" w14:textId="77777777" w:rsidR="005B4E30" w:rsidRDefault="005B4E30" w:rsidP="006A6104">
      <w:pPr>
        <w:spacing w:line="240" w:lineRule="atLeast"/>
        <w:rPr>
          <w:rFonts w:ascii="Calibri" w:hAnsi="Calibri" w:cs="Arial"/>
          <w:sz w:val="22"/>
          <w:szCs w:val="22"/>
        </w:rPr>
      </w:pPr>
    </w:p>
    <w:p w14:paraId="55423AB9" w14:textId="77777777" w:rsidR="00CE0225" w:rsidRPr="007803B6" w:rsidRDefault="00CE0225" w:rsidP="006A6104">
      <w:pPr>
        <w:spacing w:line="240" w:lineRule="atLeast"/>
        <w:rPr>
          <w:rFonts w:ascii="Calibri" w:hAnsi="Calibri" w:cs="Arial"/>
          <w:sz w:val="22"/>
          <w:szCs w:val="22"/>
        </w:rPr>
      </w:pPr>
    </w:p>
    <w:p w14:paraId="56673382" w14:textId="3A92F843" w:rsidR="005B4E30" w:rsidRPr="007803B6" w:rsidRDefault="006568A3" w:rsidP="006A6104">
      <w:pPr>
        <w:pStyle w:val="Kop2"/>
        <w:spacing w:line="240" w:lineRule="atLeast"/>
        <w:rPr>
          <w:rFonts w:ascii="Calibri" w:hAnsi="Calibri" w:cs="Arial"/>
          <w:b/>
          <w:color w:val="auto"/>
          <w:sz w:val="22"/>
          <w:szCs w:val="22"/>
        </w:rPr>
      </w:pPr>
      <w:bookmarkStart w:id="92" w:name="_Toc317868235"/>
      <w:bookmarkStart w:id="93" w:name="_Toc421114051"/>
      <w:bookmarkStart w:id="94" w:name="_Toc141869004"/>
      <w:r w:rsidRPr="007803B6">
        <w:rPr>
          <w:rFonts w:ascii="Calibri" w:hAnsi="Calibri"/>
          <w:b/>
          <w:color w:val="auto"/>
          <w:sz w:val="22"/>
          <w:szCs w:val="22"/>
        </w:rPr>
        <w:t>art.</w:t>
      </w:r>
      <w:r w:rsidR="005B4E30" w:rsidRPr="007803B6">
        <w:rPr>
          <w:rFonts w:ascii="Calibri" w:hAnsi="Calibri"/>
          <w:b/>
          <w:color w:val="auto"/>
          <w:sz w:val="22"/>
          <w:szCs w:val="22"/>
        </w:rPr>
        <w:t xml:space="preserve"> 1</w:t>
      </w:r>
      <w:r w:rsidR="00840186">
        <w:rPr>
          <w:rFonts w:ascii="Calibri" w:hAnsi="Calibri"/>
          <w:b/>
          <w:color w:val="auto"/>
          <w:sz w:val="22"/>
          <w:szCs w:val="22"/>
        </w:rPr>
        <w:t>2</w:t>
      </w:r>
      <w:r w:rsidR="006D3206" w:rsidRPr="007803B6">
        <w:rPr>
          <w:rFonts w:ascii="Calibri" w:hAnsi="Calibri"/>
          <w:b/>
          <w:color w:val="auto"/>
          <w:sz w:val="22"/>
          <w:szCs w:val="22"/>
        </w:rPr>
        <w:t>.9</w:t>
      </w:r>
      <w:r w:rsidR="005B4E30" w:rsidRPr="007803B6">
        <w:rPr>
          <w:rFonts w:ascii="Calibri" w:hAnsi="Calibri"/>
          <w:b/>
          <w:color w:val="auto"/>
          <w:sz w:val="22"/>
          <w:szCs w:val="22"/>
        </w:rPr>
        <w:t xml:space="preserve"> - </w:t>
      </w:r>
      <w:r w:rsidR="002974EE">
        <w:rPr>
          <w:rFonts w:ascii="Calibri" w:hAnsi="Calibri"/>
          <w:b/>
          <w:color w:val="auto"/>
          <w:sz w:val="22"/>
          <w:szCs w:val="22"/>
        </w:rPr>
        <w:t>w</w:t>
      </w:r>
      <w:r w:rsidR="005B4E30" w:rsidRPr="007803B6">
        <w:rPr>
          <w:rFonts w:ascii="Calibri" w:hAnsi="Calibri"/>
          <w:b/>
          <w:color w:val="auto"/>
          <w:sz w:val="22"/>
          <w:szCs w:val="22"/>
        </w:rPr>
        <w:t>raking en verschoning</w:t>
      </w:r>
      <w:bookmarkEnd w:id="92"/>
      <w:bookmarkEnd w:id="93"/>
      <w:bookmarkEnd w:id="94"/>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502FEC40" w14:textId="77777777" w:rsidR="005B4E30" w:rsidRPr="007803B6" w:rsidRDefault="005B4E30" w:rsidP="00883A85">
      <w:pPr>
        <w:numPr>
          <w:ilvl w:val="0"/>
          <w:numId w:val="10"/>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Voor de behandeling ter zitting kan elk der zittende leden door een of meer van de bij het beroep betrokken partijen worden gewraakt op grond van feiten of omstandigheden die het vormen van een onpartijdig oordeel door het desbetreffende lid zouden kunnen bemoeilijken. Ook kan op grond van zodanige feiten of omstandigheden een lid zich verschonen. </w:t>
      </w:r>
      <w:r w:rsidRPr="007803B6">
        <w:rPr>
          <w:rFonts w:ascii="Calibri" w:hAnsi="Calibri" w:cs="Arial"/>
          <w:sz w:val="22"/>
          <w:szCs w:val="22"/>
        </w:rPr>
        <w:br/>
      </w:r>
    </w:p>
    <w:p w14:paraId="59872DE9" w14:textId="77777777" w:rsidR="005B4E30" w:rsidRDefault="005B4E30" w:rsidP="00883A85">
      <w:pPr>
        <w:numPr>
          <w:ilvl w:val="0"/>
          <w:numId w:val="10"/>
        </w:numPr>
        <w:tabs>
          <w:tab w:val="clear" w:pos="72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andere zittende leden beslissen zo spoedig mogelijk op het verzoek om wraking, tenzij de betrokkene in de wraking berust. De beslissing is gemotiveerd en wordt zo spoedig mogelijk aan de partijen en de betrokkene meegedeeld. Bij staking der stemmen is het verzoek toegestaan. </w:t>
      </w:r>
      <w:r w:rsidRPr="007803B6">
        <w:rPr>
          <w:rFonts w:ascii="Calibri" w:hAnsi="Calibri" w:cs="Arial"/>
          <w:b/>
          <w:sz w:val="22"/>
          <w:szCs w:val="22"/>
        </w:rPr>
        <w:br/>
      </w:r>
    </w:p>
    <w:p w14:paraId="1BC2BFC6" w14:textId="77777777" w:rsidR="00CE0225" w:rsidRPr="007803B6" w:rsidRDefault="00CE0225" w:rsidP="00CE0225">
      <w:pPr>
        <w:spacing w:line="240" w:lineRule="atLeast"/>
        <w:ind w:left="360"/>
        <w:rPr>
          <w:rFonts w:ascii="Calibri" w:hAnsi="Calibri" w:cs="Arial"/>
          <w:sz w:val="22"/>
          <w:szCs w:val="22"/>
        </w:rPr>
      </w:pPr>
    </w:p>
    <w:p w14:paraId="41707BBB" w14:textId="70DE68B3" w:rsidR="005B4E30" w:rsidRPr="007803B6" w:rsidRDefault="006D3206" w:rsidP="006A6104">
      <w:pPr>
        <w:pStyle w:val="Kop2"/>
        <w:spacing w:line="240" w:lineRule="atLeast"/>
        <w:rPr>
          <w:rFonts w:ascii="Calibri" w:hAnsi="Calibri" w:cs="Arial"/>
          <w:b/>
          <w:color w:val="auto"/>
          <w:sz w:val="22"/>
          <w:szCs w:val="22"/>
        </w:rPr>
      </w:pPr>
      <w:bookmarkStart w:id="95" w:name="_Toc317868236"/>
      <w:bookmarkStart w:id="96" w:name="_Toc421114052"/>
      <w:bookmarkStart w:id="97" w:name="_Toc141869005"/>
      <w:r w:rsidRPr="007803B6">
        <w:rPr>
          <w:rFonts w:ascii="Calibri" w:hAnsi="Calibri"/>
          <w:b/>
          <w:color w:val="auto"/>
          <w:sz w:val="22"/>
          <w:szCs w:val="22"/>
        </w:rPr>
        <w:t>art. 1</w:t>
      </w:r>
      <w:r w:rsidR="00840186">
        <w:rPr>
          <w:rFonts w:ascii="Calibri" w:hAnsi="Calibri"/>
          <w:b/>
          <w:color w:val="auto"/>
          <w:sz w:val="22"/>
          <w:szCs w:val="22"/>
        </w:rPr>
        <w:t>2</w:t>
      </w:r>
      <w:r w:rsidRPr="007803B6">
        <w:rPr>
          <w:rFonts w:ascii="Calibri" w:hAnsi="Calibri"/>
          <w:b/>
          <w:color w:val="auto"/>
          <w:sz w:val="22"/>
          <w:szCs w:val="22"/>
        </w:rPr>
        <w:t>.10</w:t>
      </w:r>
      <w:r w:rsidR="005B4E30" w:rsidRPr="007803B6">
        <w:rPr>
          <w:rFonts w:ascii="Calibri" w:hAnsi="Calibri"/>
          <w:b/>
          <w:color w:val="auto"/>
          <w:sz w:val="22"/>
          <w:szCs w:val="22"/>
        </w:rPr>
        <w:t xml:space="preserve"> - </w:t>
      </w:r>
      <w:r w:rsidR="002974EE">
        <w:rPr>
          <w:rFonts w:ascii="Calibri" w:hAnsi="Calibri"/>
          <w:b/>
          <w:color w:val="auto"/>
          <w:sz w:val="22"/>
          <w:szCs w:val="22"/>
        </w:rPr>
        <w:t>b</w:t>
      </w:r>
      <w:r w:rsidR="005B4E30" w:rsidRPr="007803B6">
        <w:rPr>
          <w:rFonts w:ascii="Calibri" w:hAnsi="Calibri"/>
          <w:b/>
          <w:color w:val="auto"/>
          <w:sz w:val="22"/>
          <w:szCs w:val="22"/>
        </w:rPr>
        <w:t>ehandeling ter zitting</w:t>
      </w:r>
      <w:bookmarkEnd w:id="95"/>
      <w:bookmarkEnd w:id="96"/>
      <w:bookmarkEnd w:id="97"/>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13478748" w14:textId="77777777"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beroep wordt behandeld in een openbare zitting van het College. In bijzondere gevallen kan het College besluiten dat de behandeling van het beroep geheel of gedeeltelijk zal plaatshebben in een zitting met gesloten deuren. </w:t>
      </w:r>
      <w:r w:rsidRPr="007803B6">
        <w:rPr>
          <w:rFonts w:ascii="Calibri" w:hAnsi="Calibri" w:cs="Arial"/>
          <w:sz w:val="22"/>
          <w:szCs w:val="22"/>
        </w:rPr>
        <w:br/>
      </w:r>
    </w:p>
    <w:p w14:paraId="3A1DA089" w14:textId="722AA983"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w:t>
      </w:r>
      <w:r w:rsidR="00366DB4">
        <w:rPr>
          <w:rFonts w:ascii="Calibri" w:hAnsi="Calibri" w:cs="Arial"/>
          <w:sz w:val="22"/>
          <w:szCs w:val="22"/>
        </w:rPr>
        <w:t>College van Beroep voor de Examens</w:t>
      </w:r>
      <w:r w:rsidRPr="007803B6">
        <w:rPr>
          <w:rFonts w:ascii="Calibri" w:hAnsi="Calibri" w:cs="Arial"/>
          <w:sz w:val="22"/>
          <w:szCs w:val="22"/>
        </w:rPr>
        <w:t xml:space="preserve"> houdt voltallig zitting. Indien als gevolg van onvoorziene omstandigheden een voltallige zitting niet mogelijk is, kan de voorzitter in overleg met partijen besluiten de zitting doorgang te laten vinden in aanwezigheid van ten minste twee leden en de voorzitter. Indien één der partijen niet met een dergelijke behandeling van het beroep kan instemmen, wordt de zitting verdaagd tot een nader te bepalen datum.</w:t>
      </w:r>
      <w:r w:rsidRPr="007803B6">
        <w:rPr>
          <w:rFonts w:ascii="Calibri" w:hAnsi="Calibri" w:cs="Arial"/>
          <w:sz w:val="22"/>
          <w:szCs w:val="22"/>
        </w:rPr>
        <w:br/>
      </w:r>
    </w:p>
    <w:p w14:paraId="1DA47745" w14:textId="77777777"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voorzitter heeft de leiding van de zitting. Hij geeft elk der partijen de gelegenheid haar standpunt toe te lichten. Ter zitting dienen de aanwezigen zich te gedragen naar de aanwijzingen van de voorzitter. De voorzitter is bevoegd hen, die dit niet doen, te doen vertrekken. </w:t>
      </w:r>
      <w:r w:rsidRPr="007803B6">
        <w:rPr>
          <w:rFonts w:ascii="Calibri" w:hAnsi="Calibri" w:cs="Arial"/>
          <w:sz w:val="22"/>
          <w:szCs w:val="22"/>
        </w:rPr>
        <w:br/>
      </w:r>
    </w:p>
    <w:p w14:paraId="49806131" w14:textId="77777777"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secretaris woont de zitting bij. Hij maakt aantekening van het ter zitting verhandelde. </w:t>
      </w:r>
      <w:r w:rsidRPr="007803B6">
        <w:rPr>
          <w:rFonts w:ascii="Calibri" w:hAnsi="Calibri" w:cs="Arial"/>
          <w:sz w:val="22"/>
          <w:szCs w:val="22"/>
        </w:rPr>
        <w:br/>
      </w:r>
    </w:p>
    <w:p w14:paraId="5D1D6772" w14:textId="77777777"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Partijen kunnen de inhoud van het beroep en van het verweer alsmede de gronden, waarop deze berusten, tot aan de sluiting der zitting wijzigen, tenzij het College van oordeel is, dat de tegenpartij door deze wijziging onredelijk wordt benadeeld. </w:t>
      </w:r>
      <w:r w:rsidRPr="007803B6">
        <w:rPr>
          <w:rFonts w:ascii="Calibri" w:hAnsi="Calibri" w:cs="Arial"/>
          <w:sz w:val="22"/>
          <w:szCs w:val="22"/>
        </w:rPr>
        <w:br/>
      </w:r>
    </w:p>
    <w:p w14:paraId="696478A4" w14:textId="77777777" w:rsidR="00CE0225" w:rsidRDefault="00CE0225">
      <w:pPr>
        <w:rPr>
          <w:rFonts w:ascii="Calibri" w:hAnsi="Calibri" w:cs="Arial"/>
          <w:sz w:val="22"/>
          <w:szCs w:val="22"/>
        </w:rPr>
      </w:pPr>
      <w:r>
        <w:rPr>
          <w:rFonts w:ascii="Calibri" w:hAnsi="Calibri" w:cs="Arial"/>
          <w:sz w:val="22"/>
          <w:szCs w:val="22"/>
        </w:rPr>
        <w:br w:type="page"/>
      </w:r>
    </w:p>
    <w:p w14:paraId="4C1667AA" w14:textId="6FCB6812"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lastRenderedPageBreak/>
        <w:t xml:space="preserve">Indien voor de sluiting der zitting blijkt, dat het onderzoek niet volledig is geweest, kan het College bepalen, dat de behandeling ter zitting op een door het College te bepalen tijdstip zal worden voortgezet. Daarbij kunnen aan partijen aanwijzingen worden gegeven met betrekking tot het bewijs. </w:t>
      </w:r>
      <w:r w:rsidRPr="007803B6">
        <w:rPr>
          <w:rFonts w:ascii="Calibri" w:hAnsi="Calibri" w:cs="Arial"/>
          <w:sz w:val="22"/>
          <w:szCs w:val="22"/>
        </w:rPr>
        <w:br/>
      </w:r>
    </w:p>
    <w:p w14:paraId="1293CA24" w14:textId="77777777" w:rsidR="005B4E30" w:rsidRPr="007803B6" w:rsidRDefault="005B4E30" w:rsidP="00883A85">
      <w:pPr>
        <w:numPr>
          <w:ilvl w:val="1"/>
          <w:numId w:val="3"/>
        </w:numPr>
        <w:tabs>
          <w:tab w:val="clear" w:pos="14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Voordat de behandeling ter zitting is gesloten, deelt de voorzitter mede, wanneer uitspraak zal worden gedaan. De uitspraak wordt zo mogelijk gedaan binnen 4 weken na de sluiting der zitting. </w:t>
      </w:r>
    </w:p>
    <w:p w14:paraId="4ABE7156" w14:textId="77777777" w:rsidR="005B4E30" w:rsidRPr="007803B6" w:rsidRDefault="009F2324" w:rsidP="006A6104">
      <w:pPr>
        <w:spacing w:line="240" w:lineRule="atLeast"/>
        <w:rPr>
          <w:rFonts w:ascii="Calibri" w:hAnsi="Calibri" w:cs="Arial"/>
          <w:sz w:val="22"/>
          <w:szCs w:val="22"/>
        </w:rPr>
      </w:pPr>
      <w:r w:rsidRPr="007803B6">
        <w:rPr>
          <w:rFonts w:ascii="Calibri" w:hAnsi="Calibri" w:cs="Arial"/>
          <w:sz w:val="22"/>
          <w:szCs w:val="22"/>
        </w:rPr>
        <w:br/>
      </w:r>
    </w:p>
    <w:p w14:paraId="070EDB2B" w14:textId="4E752064" w:rsidR="005B4E30" w:rsidRPr="007803B6" w:rsidRDefault="006568A3" w:rsidP="006A6104">
      <w:pPr>
        <w:pStyle w:val="Kop2"/>
        <w:spacing w:line="240" w:lineRule="atLeast"/>
        <w:rPr>
          <w:rFonts w:ascii="Calibri" w:hAnsi="Calibri" w:cs="Arial"/>
          <w:b/>
          <w:color w:val="auto"/>
          <w:sz w:val="22"/>
          <w:szCs w:val="22"/>
        </w:rPr>
      </w:pPr>
      <w:bookmarkStart w:id="98" w:name="_Toc317868237"/>
      <w:bookmarkStart w:id="99" w:name="_Toc421114053"/>
      <w:bookmarkStart w:id="100" w:name="_Toc141869006"/>
      <w:r w:rsidRPr="007803B6">
        <w:rPr>
          <w:rFonts w:ascii="Calibri" w:hAnsi="Calibri"/>
          <w:b/>
          <w:color w:val="auto"/>
          <w:sz w:val="22"/>
          <w:szCs w:val="22"/>
        </w:rPr>
        <w:t>art.</w:t>
      </w:r>
      <w:r w:rsidR="005B4E30" w:rsidRPr="007803B6">
        <w:rPr>
          <w:rFonts w:ascii="Calibri" w:hAnsi="Calibri"/>
          <w:b/>
          <w:color w:val="auto"/>
          <w:sz w:val="22"/>
          <w:szCs w:val="22"/>
        </w:rPr>
        <w:t xml:space="preserve"> 1</w:t>
      </w:r>
      <w:r w:rsidR="00840186">
        <w:rPr>
          <w:rFonts w:ascii="Calibri" w:hAnsi="Calibri"/>
          <w:b/>
          <w:color w:val="auto"/>
          <w:sz w:val="22"/>
          <w:szCs w:val="22"/>
        </w:rPr>
        <w:t>2</w:t>
      </w:r>
      <w:r w:rsidRPr="007803B6">
        <w:rPr>
          <w:rFonts w:ascii="Calibri" w:hAnsi="Calibri"/>
          <w:b/>
          <w:color w:val="auto"/>
          <w:sz w:val="22"/>
          <w:szCs w:val="22"/>
        </w:rPr>
        <w:t>.</w:t>
      </w:r>
      <w:r w:rsidR="006D3206" w:rsidRPr="007803B6">
        <w:rPr>
          <w:rFonts w:ascii="Calibri" w:hAnsi="Calibri"/>
          <w:b/>
          <w:color w:val="auto"/>
          <w:sz w:val="22"/>
          <w:szCs w:val="22"/>
        </w:rPr>
        <w:t>11</w:t>
      </w:r>
      <w:r w:rsidR="005B4E30" w:rsidRPr="007803B6">
        <w:rPr>
          <w:rFonts w:ascii="Calibri" w:hAnsi="Calibri"/>
          <w:b/>
          <w:color w:val="auto"/>
          <w:sz w:val="22"/>
          <w:szCs w:val="22"/>
        </w:rPr>
        <w:t xml:space="preserve"> - </w:t>
      </w:r>
      <w:r w:rsidR="002974EE">
        <w:rPr>
          <w:rFonts w:ascii="Calibri" w:hAnsi="Calibri"/>
          <w:b/>
          <w:color w:val="auto"/>
          <w:sz w:val="22"/>
          <w:szCs w:val="22"/>
        </w:rPr>
        <w:t>b</w:t>
      </w:r>
      <w:r w:rsidR="005B4E30" w:rsidRPr="007803B6">
        <w:rPr>
          <w:rFonts w:ascii="Calibri" w:hAnsi="Calibri"/>
          <w:b/>
          <w:color w:val="auto"/>
          <w:sz w:val="22"/>
          <w:szCs w:val="22"/>
        </w:rPr>
        <w:t>eraadslaging en uitspraak</w:t>
      </w:r>
      <w:bookmarkEnd w:id="98"/>
      <w:bookmarkEnd w:id="99"/>
      <w:bookmarkEnd w:id="100"/>
      <w:r w:rsidR="005B4E30" w:rsidRPr="007803B6">
        <w:rPr>
          <w:rFonts w:ascii="Calibri" w:hAnsi="Calibri"/>
          <w:b/>
          <w:color w:val="auto"/>
          <w:sz w:val="22"/>
          <w:szCs w:val="22"/>
        </w:rPr>
        <w:t xml:space="preserve"> </w:t>
      </w:r>
      <w:r w:rsidR="005B4E30" w:rsidRPr="007803B6">
        <w:rPr>
          <w:rFonts w:ascii="Calibri" w:hAnsi="Calibri"/>
          <w:b/>
          <w:color w:val="auto"/>
          <w:sz w:val="22"/>
          <w:szCs w:val="22"/>
        </w:rPr>
        <w:br/>
      </w:r>
    </w:p>
    <w:p w14:paraId="5FFABBD0" w14:textId="77777777" w:rsidR="005B4E30" w:rsidRPr="007803B6" w:rsidRDefault="005B4E30"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Het College beraadslaagt en beslist in de raadkamer. Het grondt zijn uitspraak uitsluitend op de stukken die door partijen zijn overgelegd dan wel door het College ambtshalve zijn opgevraagd, alsmede op het verhandelde ter zitting. </w:t>
      </w:r>
      <w:r w:rsidRPr="007803B6">
        <w:rPr>
          <w:rFonts w:ascii="Calibri" w:hAnsi="Calibri" w:cs="Arial"/>
          <w:sz w:val="22"/>
          <w:szCs w:val="22"/>
        </w:rPr>
        <w:br/>
      </w:r>
    </w:p>
    <w:p w14:paraId="3104076F" w14:textId="77777777" w:rsidR="005B4E30" w:rsidRPr="007803B6" w:rsidRDefault="005B4E30"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secretaris woont de beraadslaging bij en heeft daarbij een raadgevende stem. </w:t>
      </w:r>
      <w:r w:rsidRPr="007803B6">
        <w:rPr>
          <w:rFonts w:ascii="Calibri" w:hAnsi="Calibri" w:cs="Arial"/>
          <w:sz w:val="22"/>
          <w:szCs w:val="22"/>
        </w:rPr>
        <w:br/>
      </w:r>
    </w:p>
    <w:p w14:paraId="029E043F" w14:textId="04F6537D" w:rsidR="005B4E30" w:rsidRPr="007803B6" w:rsidRDefault="005B4E30"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Omtrent hetgeen in raadkamer wordt verhandeld zijn de </w:t>
      </w:r>
      <w:r w:rsidR="00270F36" w:rsidRPr="00270F36">
        <w:rPr>
          <w:rFonts w:ascii="Calibri" w:hAnsi="Calibri" w:cs="Arial"/>
          <w:sz w:val="22"/>
          <w:szCs w:val="22"/>
        </w:rPr>
        <w:t xml:space="preserve"> </w:t>
      </w:r>
      <w:r w:rsidR="00270F36">
        <w:rPr>
          <w:rFonts w:ascii="Calibri" w:hAnsi="Calibri" w:cs="Arial"/>
          <w:sz w:val="22"/>
          <w:szCs w:val="22"/>
        </w:rPr>
        <w:t>deelnemers</w:t>
      </w:r>
      <w:r w:rsidRPr="007803B6">
        <w:rPr>
          <w:rFonts w:ascii="Calibri" w:hAnsi="Calibri" w:cs="Arial"/>
          <w:sz w:val="22"/>
          <w:szCs w:val="22"/>
        </w:rPr>
        <w:t xml:space="preserve"> aan het beraad tot geheimhouding verplicht. </w:t>
      </w:r>
      <w:r w:rsidRPr="007803B6">
        <w:rPr>
          <w:rFonts w:ascii="Calibri" w:hAnsi="Calibri" w:cs="Arial"/>
          <w:sz w:val="22"/>
          <w:szCs w:val="22"/>
        </w:rPr>
        <w:br/>
      </w:r>
    </w:p>
    <w:p w14:paraId="03158CFA" w14:textId="78EDA1F2" w:rsidR="005B4E30" w:rsidRPr="007803B6" w:rsidRDefault="005B4E30"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Indien het </w:t>
      </w:r>
      <w:r w:rsidR="00366DB4">
        <w:rPr>
          <w:rFonts w:ascii="Calibri" w:hAnsi="Calibri" w:cs="Arial"/>
          <w:sz w:val="22"/>
          <w:szCs w:val="22"/>
        </w:rPr>
        <w:t>College van Beroep voor de Examens</w:t>
      </w:r>
      <w:r w:rsidRPr="007803B6">
        <w:rPr>
          <w:rFonts w:ascii="Calibri" w:hAnsi="Calibri" w:cs="Arial"/>
          <w:sz w:val="22"/>
          <w:szCs w:val="22"/>
        </w:rPr>
        <w:t xml:space="preserve"> het beroep gegrond acht, vernietigt het de beslissing geheel of gedeeltelijk. Het College is niet bevoegd in de plaats van de geheel of gedeeltelijk vernietigde beslissing een nieuwe beslissing te nemen. Het kan bepalen dat opnieuw of, indien de beslissing is geweigerd, door </w:t>
      </w:r>
      <w:r w:rsidR="00DD2C68" w:rsidRPr="007803B6">
        <w:rPr>
          <w:rFonts w:ascii="Calibri" w:hAnsi="Calibri" w:cs="Arial"/>
          <w:sz w:val="22"/>
          <w:szCs w:val="22"/>
        </w:rPr>
        <w:t>verweerder</w:t>
      </w:r>
      <w:r w:rsidRPr="007803B6">
        <w:rPr>
          <w:rFonts w:ascii="Calibri" w:hAnsi="Calibri" w:cs="Arial"/>
          <w:sz w:val="22"/>
          <w:szCs w:val="22"/>
        </w:rPr>
        <w:t xml:space="preserve"> alsnog in de zaak wordt beslist.</w:t>
      </w:r>
      <w:r w:rsidRPr="007803B6">
        <w:rPr>
          <w:rFonts w:ascii="Calibri" w:hAnsi="Calibri" w:cs="Arial"/>
          <w:sz w:val="22"/>
          <w:szCs w:val="22"/>
        </w:rPr>
        <w:br/>
        <w:t xml:space="preserve"> </w:t>
      </w:r>
    </w:p>
    <w:p w14:paraId="6CCE0D1D" w14:textId="4F6AC251" w:rsidR="005B4E30" w:rsidRPr="007803B6" w:rsidRDefault="005B4E30"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 xml:space="preserve">De uitspraak van het </w:t>
      </w:r>
      <w:r w:rsidR="00366DB4">
        <w:rPr>
          <w:rFonts w:ascii="Calibri" w:hAnsi="Calibri" w:cs="Arial"/>
          <w:sz w:val="22"/>
          <w:szCs w:val="22"/>
        </w:rPr>
        <w:t>College van Beroep voor de Examens</w:t>
      </w:r>
      <w:r w:rsidRPr="007803B6">
        <w:rPr>
          <w:rFonts w:ascii="Calibri" w:hAnsi="Calibri" w:cs="Arial"/>
          <w:sz w:val="22"/>
          <w:szCs w:val="22"/>
        </w:rPr>
        <w:t xml:space="preserve"> is voor alle partijen bindend.</w:t>
      </w:r>
      <w:r w:rsidRPr="007803B6">
        <w:rPr>
          <w:rFonts w:ascii="Calibri" w:hAnsi="Calibri" w:cs="Arial"/>
          <w:sz w:val="22"/>
          <w:szCs w:val="22"/>
        </w:rPr>
        <w:br/>
      </w:r>
    </w:p>
    <w:p w14:paraId="37DA0E83" w14:textId="4DAD6B93" w:rsidR="005B4E30" w:rsidRPr="007803B6" w:rsidRDefault="00DD2C68" w:rsidP="00883A85">
      <w:pPr>
        <w:numPr>
          <w:ilvl w:val="2"/>
          <w:numId w:val="4"/>
        </w:numPr>
        <w:tabs>
          <w:tab w:val="clear" w:pos="2340"/>
          <w:tab w:val="num" w:pos="360"/>
        </w:tabs>
        <w:spacing w:line="240" w:lineRule="atLeast"/>
        <w:ind w:left="360"/>
        <w:rPr>
          <w:rFonts w:ascii="Calibri" w:hAnsi="Calibri" w:cs="Arial"/>
          <w:sz w:val="22"/>
          <w:szCs w:val="22"/>
        </w:rPr>
      </w:pPr>
      <w:r w:rsidRPr="007803B6">
        <w:rPr>
          <w:rFonts w:ascii="Calibri" w:hAnsi="Calibri" w:cs="Arial"/>
          <w:sz w:val="22"/>
          <w:szCs w:val="22"/>
        </w:rPr>
        <w:t>Verweerder</w:t>
      </w:r>
      <w:r w:rsidR="005B4E30" w:rsidRPr="007803B6">
        <w:rPr>
          <w:rFonts w:ascii="Calibri" w:hAnsi="Calibri" w:cs="Arial"/>
          <w:sz w:val="22"/>
          <w:szCs w:val="22"/>
        </w:rPr>
        <w:t xml:space="preserve"> voorziet voor zover nodig opnieuw in de zaak met inachtneming van de uitspraak van het </w:t>
      </w:r>
      <w:r w:rsidR="00366DB4">
        <w:rPr>
          <w:rFonts w:ascii="Calibri" w:hAnsi="Calibri" w:cs="Arial"/>
          <w:sz w:val="22"/>
          <w:szCs w:val="22"/>
        </w:rPr>
        <w:t>College van Beroep voor de Examens</w:t>
      </w:r>
      <w:r w:rsidR="005B4E30" w:rsidRPr="007803B6">
        <w:rPr>
          <w:rFonts w:ascii="Calibri" w:hAnsi="Calibri" w:cs="Arial"/>
          <w:sz w:val="22"/>
          <w:szCs w:val="22"/>
        </w:rPr>
        <w:t>. Het College kan daarvoor in zijn uitspraak een termijn stellen.</w:t>
      </w:r>
    </w:p>
    <w:p w14:paraId="436B8909" w14:textId="77777777" w:rsidR="00E2035C" w:rsidRPr="007803B6" w:rsidRDefault="00E2035C" w:rsidP="006A6104">
      <w:pPr>
        <w:spacing w:line="240" w:lineRule="atLeast"/>
        <w:rPr>
          <w:rFonts w:ascii="Calibri" w:hAnsi="Calibri"/>
          <w:sz w:val="22"/>
          <w:szCs w:val="22"/>
        </w:rPr>
      </w:pPr>
    </w:p>
    <w:p w14:paraId="0F75091F" w14:textId="77777777" w:rsidR="00E2035C" w:rsidRPr="007803B6" w:rsidRDefault="00E2035C" w:rsidP="006A6104">
      <w:pPr>
        <w:autoSpaceDE w:val="0"/>
        <w:autoSpaceDN w:val="0"/>
        <w:adjustRightInd w:val="0"/>
        <w:spacing w:line="240" w:lineRule="atLeast"/>
        <w:rPr>
          <w:rFonts w:ascii="Calibri" w:hAnsi="Calibri" w:cs="Arial"/>
          <w:b/>
          <w:bCs/>
          <w:sz w:val="22"/>
          <w:szCs w:val="22"/>
        </w:rPr>
      </w:pPr>
    </w:p>
    <w:p w14:paraId="17EB9E7D" w14:textId="001D84C4" w:rsidR="00E2035C" w:rsidRPr="007803B6" w:rsidRDefault="00E2035C" w:rsidP="006A6104">
      <w:pPr>
        <w:pStyle w:val="Kop2"/>
        <w:spacing w:line="240" w:lineRule="atLeast"/>
        <w:rPr>
          <w:rFonts w:ascii="Calibri" w:hAnsi="Calibri" w:cs="Arial"/>
          <w:b/>
          <w:bCs/>
          <w:color w:val="auto"/>
          <w:sz w:val="22"/>
          <w:szCs w:val="22"/>
        </w:rPr>
      </w:pPr>
      <w:bookmarkStart w:id="101" w:name="_Toc141869007"/>
      <w:r w:rsidRPr="007803B6">
        <w:rPr>
          <w:rFonts w:ascii="Calibri" w:hAnsi="Calibri"/>
          <w:b/>
          <w:color w:val="auto"/>
          <w:sz w:val="22"/>
          <w:szCs w:val="22"/>
        </w:rPr>
        <w:t>art. 1</w:t>
      </w:r>
      <w:r w:rsidR="00840186">
        <w:rPr>
          <w:rFonts w:ascii="Calibri" w:hAnsi="Calibri"/>
          <w:b/>
          <w:color w:val="auto"/>
          <w:sz w:val="22"/>
          <w:szCs w:val="22"/>
        </w:rPr>
        <w:t>2</w:t>
      </w:r>
      <w:r w:rsidRPr="007803B6">
        <w:rPr>
          <w:rFonts w:ascii="Calibri" w:hAnsi="Calibri"/>
          <w:b/>
          <w:color w:val="auto"/>
          <w:sz w:val="22"/>
          <w:szCs w:val="22"/>
        </w:rPr>
        <w:t>.1</w:t>
      </w:r>
      <w:r w:rsidR="006D3206" w:rsidRPr="007803B6">
        <w:rPr>
          <w:rFonts w:ascii="Calibri" w:hAnsi="Calibri"/>
          <w:b/>
          <w:color w:val="auto"/>
          <w:sz w:val="22"/>
          <w:szCs w:val="22"/>
        </w:rPr>
        <w:t>2</w:t>
      </w:r>
      <w:r w:rsidRPr="007803B6">
        <w:rPr>
          <w:rFonts w:ascii="Calibri" w:hAnsi="Calibri"/>
          <w:b/>
          <w:color w:val="auto"/>
          <w:sz w:val="22"/>
          <w:szCs w:val="22"/>
        </w:rPr>
        <w:t xml:space="preserve"> – </w:t>
      </w:r>
      <w:r w:rsidR="002974EE">
        <w:rPr>
          <w:rFonts w:ascii="Calibri" w:hAnsi="Calibri"/>
          <w:b/>
          <w:color w:val="auto"/>
          <w:sz w:val="22"/>
          <w:szCs w:val="22"/>
        </w:rPr>
        <w:t>h</w:t>
      </w:r>
      <w:r w:rsidRPr="007803B6">
        <w:rPr>
          <w:rFonts w:ascii="Calibri" w:hAnsi="Calibri"/>
          <w:b/>
          <w:color w:val="auto"/>
          <w:sz w:val="22"/>
          <w:szCs w:val="22"/>
        </w:rPr>
        <w:t>erziening van een uitspraak</w:t>
      </w:r>
      <w:bookmarkEnd w:id="101"/>
      <w:r w:rsidRPr="007803B6">
        <w:rPr>
          <w:rFonts w:ascii="Calibri" w:hAnsi="Calibri"/>
          <w:b/>
          <w:color w:val="auto"/>
          <w:sz w:val="22"/>
          <w:szCs w:val="22"/>
        </w:rPr>
        <w:t xml:space="preserve"> </w:t>
      </w:r>
      <w:r w:rsidRPr="007803B6">
        <w:rPr>
          <w:rFonts w:ascii="Calibri" w:hAnsi="Calibri"/>
          <w:b/>
          <w:color w:val="auto"/>
          <w:sz w:val="22"/>
          <w:szCs w:val="22"/>
        </w:rPr>
        <w:br/>
      </w:r>
    </w:p>
    <w:p w14:paraId="452BEC0A" w14:textId="1104D18E" w:rsidR="00E2035C" w:rsidRPr="007803B6" w:rsidRDefault="00E2035C" w:rsidP="006D3206">
      <w:p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Het </w:t>
      </w:r>
      <w:r w:rsidR="00366DB4">
        <w:rPr>
          <w:rFonts w:ascii="Calibri" w:hAnsi="Calibri" w:cs="Arial"/>
          <w:sz w:val="22"/>
          <w:szCs w:val="22"/>
        </w:rPr>
        <w:t>College van Beroep voor de Examens</w:t>
      </w:r>
      <w:r w:rsidRPr="007803B6">
        <w:rPr>
          <w:rFonts w:ascii="Calibri" w:hAnsi="Calibri" w:cs="Arial"/>
          <w:sz w:val="22"/>
          <w:szCs w:val="22"/>
        </w:rPr>
        <w:t xml:space="preserve"> kan op verzoek van een partij een uitspraak herzien op grond van feiten of omstandigheden die: </w:t>
      </w:r>
    </w:p>
    <w:p w14:paraId="410B122D" w14:textId="77777777" w:rsidR="00E2035C" w:rsidRPr="007803B6" w:rsidRDefault="00E2035C" w:rsidP="006637C7">
      <w:pPr>
        <w:pStyle w:val="Lijstalinea"/>
        <w:numPr>
          <w:ilvl w:val="0"/>
          <w:numId w:val="4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hebben plaatsgevonden vóór de uitspraak, </w:t>
      </w:r>
    </w:p>
    <w:p w14:paraId="60C51A51" w14:textId="77777777" w:rsidR="00E2035C" w:rsidRPr="007803B6" w:rsidRDefault="00E2035C" w:rsidP="006637C7">
      <w:pPr>
        <w:pStyle w:val="Lijstalinea"/>
        <w:numPr>
          <w:ilvl w:val="0"/>
          <w:numId w:val="4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bij de indiener van het verzoek om herziening voor de uitspraak niet bekend waren en redelijkerwijs niet bekend konden zijn, en </w:t>
      </w:r>
    </w:p>
    <w:p w14:paraId="048F8AB1" w14:textId="00E7DE53" w:rsidR="009F2324" w:rsidRPr="007803B6" w:rsidRDefault="00E2035C" w:rsidP="006637C7">
      <w:pPr>
        <w:pStyle w:val="Lijstalinea"/>
        <w:numPr>
          <w:ilvl w:val="0"/>
          <w:numId w:val="48"/>
        </w:numPr>
        <w:autoSpaceDE w:val="0"/>
        <w:autoSpaceDN w:val="0"/>
        <w:adjustRightInd w:val="0"/>
        <w:spacing w:line="240" w:lineRule="atLeast"/>
        <w:rPr>
          <w:rFonts w:ascii="Calibri" w:hAnsi="Calibri" w:cs="Arial"/>
          <w:sz w:val="22"/>
          <w:szCs w:val="22"/>
        </w:rPr>
      </w:pPr>
      <w:r w:rsidRPr="007803B6">
        <w:rPr>
          <w:rFonts w:ascii="Calibri" w:hAnsi="Calibri" w:cs="Arial"/>
          <w:sz w:val="22"/>
          <w:szCs w:val="22"/>
        </w:rPr>
        <w:t xml:space="preserve">waren zij bij het </w:t>
      </w:r>
      <w:r w:rsidR="00366DB4">
        <w:rPr>
          <w:rFonts w:ascii="Calibri" w:hAnsi="Calibri" w:cs="Arial"/>
          <w:sz w:val="22"/>
          <w:szCs w:val="22"/>
        </w:rPr>
        <w:t>College van Beroep voor de Examens</w:t>
      </w:r>
      <w:r w:rsidRPr="007803B6">
        <w:rPr>
          <w:rFonts w:ascii="Calibri" w:hAnsi="Calibri" w:cs="Arial"/>
          <w:sz w:val="22"/>
          <w:szCs w:val="22"/>
        </w:rPr>
        <w:t xml:space="preserve"> eerder bekend geweest, tot een andere uitspraak zouden hebben kunnen leiden.</w:t>
      </w:r>
    </w:p>
    <w:p w14:paraId="11C8660B" w14:textId="77777777" w:rsidR="00E2035C" w:rsidRPr="007803B6" w:rsidRDefault="00E2035C" w:rsidP="006A6104">
      <w:pPr>
        <w:autoSpaceDE w:val="0"/>
        <w:autoSpaceDN w:val="0"/>
        <w:adjustRightInd w:val="0"/>
        <w:spacing w:line="240" w:lineRule="atLeast"/>
        <w:rPr>
          <w:rFonts w:ascii="Calibri" w:hAnsi="Calibri" w:cs="Arial"/>
          <w:sz w:val="22"/>
          <w:szCs w:val="22"/>
        </w:rPr>
      </w:pPr>
    </w:p>
    <w:p w14:paraId="4FFF813F" w14:textId="77777777" w:rsidR="00E2035C" w:rsidRPr="007803B6" w:rsidRDefault="00E2035C" w:rsidP="006A6104">
      <w:pPr>
        <w:autoSpaceDE w:val="0"/>
        <w:autoSpaceDN w:val="0"/>
        <w:adjustRightInd w:val="0"/>
        <w:spacing w:line="240" w:lineRule="atLeast"/>
        <w:rPr>
          <w:rFonts w:ascii="Calibri" w:hAnsi="Calibri" w:cs="Arial"/>
          <w:sz w:val="22"/>
          <w:szCs w:val="22"/>
        </w:rPr>
      </w:pPr>
    </w:p>
    <w:p w14:paraId="180E3225" w14:textId="77777777" w:rsidR="00E2035C" w:rsidRPr="007803B6" w:rsidRDefault="00E2035C" w:rsidP="006A6104">
      <w:pPr>
        <w:spacing w:line="240" w:lineRule="atLeast"/>
        <w:rPr>
          <w:rFonts w:ascii="Calibri" w:eastAsiaTheme="majorEastAsia" w:hAnsi="Calibri" w:cstheme="majorBidi"/>
          <w:sz w:val="22"/>
          <w:szCs w:val="22"/>
        </w:rPr>
      </w:pPr>
      <w:r w:rsidRPr="007803B6">
        <w:rPr>
          <w:rFonts w:ascii="Calibri" w:hAnsi="Calibri"/>
          <w:sz w:val="22"/>
          <w:szCs w:val="22"/>
        </w:rPr>
        <w:br w:type="page"/>
      </w:r>
    </w:p>
    <w:p w14:paraId="73A66A43" w14:textId="66996A09" w:rsidR="008A2E46" w:rsidRPr="007803B6" w:rsidRDefault="008A2E46" w:rsidP="006A6104">
      <w:pPr>
        <w:pStyle w:val="Kop1"/>
        <w:spacing w:line="240" w:lineRule="atLeast"/>
        <w:rPr>
          <w:color w:val="auto"/>
        </w:rPr>
      </w:pPr>
      <w:bookmarkStart w:id="102" w:name="_Toc141869008"/>
      <w:r w:rsidRPr="007803B6">
        <w:rPr>
          <w:color w:val="auto"/>
        </w:rPr>
        <w:lastRenderedPageBreak/>
        <w:t>PARAGRAAF 1</w:t>
      </w:r>
      <w:r w:rsidR="00840186">
        <w:rPr>
          <w:color w:val="auto"/>
        </w:rPr>
        <w:t>3</w:t>
      </w:r>
      <w:r w:rsidRPr="007803B6">
        <w:rPr>
          <w:color w:val="auto"/>
        </w:rPr>
        <w:t xml:space="preserve"> – OVERGANGS- EN SLOTBEPALINGEN</w:t>
      </w:r>
      <w:bookmarkEnd w:id="102"/>
      <w:r w:rsidRPr="007803B6">
        <w:rPr>
          <w:color w:val="auto"/>
        </w:rPr>
        <w:tab/>
      </w:r>
    </w:p>
    <w:p w14:paraId="52478EB7" w14:textId="77777777" w:rsidR="008A2E46" w:rsidRPr="007803B6" w:rsidRDefault="008A2E46" w:rsidP="006A6104">
      <w:pPr>
        <w:tabs>
          <w:tab w:val="left" w:pos="4077"/>
        </w:tabs>
        <w:spacing w:line="240" w:lineRule="atLeast"/>
        <w:rPr>
          <w:rFonts w:ascii="Verdana" w:hAnsi="Verdana"/>
          <w:sz w:val="18"/>
          <w:szCs w:val="18"/>
        </w:rPr>
      </w:pPr>
    </w:p>
    <w:p w14:paraId="1E3ADE6B" w14:textId="77777777" w:rsidR="00E2035C" w:rsidRPr="007803B6" w:rsidRDefault="00E2035C" w:rsidP="006A6104">
      <w:pPr>
        <w:tabs>
          <w:tab w:val="left" w:pos="4077"/>
        </w:tabs>
        <w:spacing w:line="240" w:lineRule="atLeast"/>
        <w:rPr>
          <w:rFonts w:ascii="Verdana" w:hAnsi="Verdana"/>
          <w:sz w:val="18"/>
          <w:szCs w:val="18"/>
        </w:rPr>
      </w:pPr>
    </w:p>
    <w:p w14:paraId="537383D7" w14:textId="77777777" w:rsidR="00E2035C" w:rsidRPr="007803B6" w:rsidRDefault="00E2035C" w:rsidP="006A6104">
      <w:pPr>
        <w:tabs>
          <w:tab w:val="left" w:pos="4077"/>
        </w:tabs>
        <w:spacing w:line="240" w:lineRule="atLeast"/>
        <w:rPr>
          <w:rFonts w:ascii="Verdana" w:hAnsi="Verdana"/>
          <w:sz w:val="18"/>
          <w:szCs w:val="18"/>
        </w:rPr>
      </w:pPr>
    </w:p>
    <w:p w14:paraId="1195A833" w14:textId="369A859C" w:rsidR="008A2E46" w:rsidRPr="007803B6" w:rsidRDefault="008A2E46" w:rsidP="006A6104">
      <w:pPr>
        <w:pStyle w:val="Kop2"/>
        <w:spacing w:line="240" w:lineRule="atLeast"/>
        <w:rPr>
          <w:rFonts w:ascii="Calibri" w:hAnsi="Calibri"/>
          <w:b/>
          <w:color w:val="auto"/>
          <w:sz w:val="22"/>
          <w:szCs w:val="22"/>
        </w:rPr>
      </w:pPr>
      <w:bookmarkStart w:id="103" w:name="_Toc141869009"/>
      <w:r w:rsidRPr="007803B6">
        <w:rPr>
          <w:rFonts w:ascii="Calibri" w:hAnsi="Calibri"/>
          <w:b/>
          <w:color w:val="auto"/>
          <w:sz w:val="22"/>
          <w:szCs w:val="22"/>
        </w:rPr>
        <w:t>art. 1</w:t>
      </w:r>
      <w:r w:rsidR="00840186">
        <w:rPr>
          <w:rFonts w:ascii="Calibri" w:hAnsi="Calibri"/>
          <w:b/>
          <w:color w:val="auto"/>
          <w:sz w:val="22"/>
          <w:szCs w:val="22"/>
        </w:rPr>
        <w:t>3</w:t>
      </w:r>
      <w:r w:rsidRPr="007803B6">
        <w:rPr>
          <w:rFonts w:ascii="Calibri" w:hAnsi="Calibri"/>
          <w:b/>
          <w:color w:val="auto"/>
          <w:sz w:val="22"/>
          <w:szCs w:val="22"/>
        </w:rPr>
        <w:t>.1 – vangnetregeling</w:t>
      </w:r>
      <w:bookmarkEnd w:id="103"/>
    </w:p>
    <w:p w14:paraId="35625EE1" w14:textId="77777777" w:rsidR="00E2035C" w:rsidRPr="007803B6" w:rsidRDefault="00E2035C" w:rsidP="006A6104">
      <w:pPr>
        <w:tabs>
          <w:tab w:val="left" w:pos="4077"/>
        </w:tabs>
        <w:spacing w:line="240" w:lineRule="atLeast"/>
        <w:rPr>
          <w:rFonts w:ascii="Calibri" w:hAnsi="Calibri"/>
          <w:sz w:val="22"/>
          <w:szCs w:val="22"/>
        </w:rPr>
      </w:pPr>
    </w:p>
    <w:p w14:paraId="0430C4DB" w14:textId="77777777" w:rsidR="00787DA0" w:rsidRPr="00A154B8" w:rsidRDefault="00787DA0" w:rsidP="00787DA0">
      <w:pPr>
        <w:autoSpaceDE w:val="0"/>
        <w:autoSpaceDN w:val="0"/>
        <w:adjustRightInd w:val="0"/>
        <w:spacing w:line="240" w:lineRule="atLeast"/>
        <w:rPr>
          <w:rFonts w:ascii="Calibri" w:hAnsi="Calibri" w:cs="Scala-Regular"/>
          <w:sz w:val="22"/>
          <w:szCs w:val="22"/>
        </w:rPr>
      </w:pPr>
      <w:r w:rsidRPr="00A154B8">
        <w:rPr>
          <w:rFonts w:ascii="Calibri" w:hAnsi="Calibri" w:cs="Scala-Regular"/>
          <w:sz w:val="22"/>
          <w:szCs w:val="22"/>
        </w:rPr>
        <w:t xml:space="preserve">In die gevallen waarin deze regeling niet voorziet, niet duidelijk voorziet of tot kennelijke </w:t>
      </w:r>
    </w:p>
    <w:p w14:paraId="5DFCC326" w14:textId="77777777" w:rsidR="00787DA0" w:rsidRPr="00A154B8" w:rsidRDefault="00787DA0" w:rsidP="00787DA0">
      <w:pPr>
        <w:tabs>
          <w:tab w:val="left" w:pos="4077"/>
        </w:tabs>
        <w:spacing w:line="240" w:lineRule="atLeast"/>
        <w:rPr>
          <w:rFonts w:ascii="Calibri" w:hAnsi="Calibri"/>
          <w:sz w:val="22"/>
          <w:szCs w:val="22"/>
        </w:rPr>
      </w:pPr>
      <w:r w:rsidRPr="00A154B8">
        <w:rPr>
          <w:rFonts w:ascii="Calibri" w:hAnsi="Calibri" w:cs="Scala-Regular"/>
          <w:sz w:val="22"/>
          <w:szCs w:val="22"/>
        </w:rPr>
        <w:t>onredelijke uitkomsten leidt, wordt door de hoofdopleider beslist, na de examencommissie te hebben gehoord.</w:t>
      </w:r>
    </w:p>
    <w:p w14:paraId="37743094" w14:textId="77777777" w:rsidR="008A2E46" w:rsidRPr="007803B6" w:rsidRDefault="008A2E46" w:rsidP="006A6104">
      <w:pPr>
        <w:tabs>
          <w:tab w:val="left" w:pos="4077"/>
        </w:tabs>
        <w:spacing w:line="240" w:lineRule="atLeast"/>
        <w:rPr>
          <w:rFonts w:ascii="Calibri" w:hAnsi="Calibri"/>
          <w:sz w:val="22"/>
          <w:szCs w:val="22"/>
        </w:rPr>
      </w:pPr>
    </w:p>
    <w:p w14:paraId="7F7877FA" w14:textId="77777777" w:rsidR="00E2035C" w:rsidRPr="007803B6" w:rsidRDefault="00E2035C" w:rsidP="006A6104">
      <w:pPr>
        <w:tabs>
          <w:tab w:val="left" w:pos="4077"/>
        </w:tabs>
        <w:spacing w:line="240" w:lineRule="atLeast"/>
        <w:rPr>
          <w:rFonts w:ascii="Calibri" w:hAnsi="Calibri"/>
          <w:sz w:val="22"/>
          <w:szCs w:val="22"/>
        </w:rPr>
      </w:pPr>
    </w:p>
    <w:p w14:paraId="4B9FA655" w14:textId="66BA6D86" w:rsidR="008A2E46" w:rsidRPr="007803B6" w:rsidRDefault="008A2E46" w:rsidP="006A6104">
      <w:pPr>
        <w:pStyle w:val="Kop2"/>
        <w:spacing w:line="240" w:lineRule="atLeast"/>
        <w:rPr>
          <w:rFonts w:ascii="Calibri" w:hAnsi="Calibri"/>
          <w:b/>
          <w:color w:val="auto"/>
          <w:sz w:val="22"/>
          <w:szCs w:val="22"/>
        </w:rPr>
      </w:pPr>
      <w:bookmarkStart w:id="104" w:name="_Toc141869010"/>
      <w:r w:rsidRPr="007803B6">
        <w:rPr>
          <w:rFonts w:ascii="Calibri" w:hAnsi="Calibri"/>
          <w:b/>
          <w:color w:val="auto"/>
          <w:sz w:val="22"/>
          <w:szCs w:val="22"/>
        </w:rPr>
        <w:t>art. 1</w:t>
      </w:r>
      <w:r w:rsidR="00840186">
        <w:rPr>
          <w:rFonts w:ascii="Calibri" w:hAnsi="Calibri"/>
          <w:b/>
          <w:color w:val="auto"/>
          <w:sz w:val="22"/>
          <w:szCs w:val="22"/>
        </w:rPr>
        <w:t>3</w:t>
      </w:r>
      <w:r w:rsidRPr="007803B6">
        <w:rPr>
          <w:rFonts w:ascii="Calibri" w:hAnsi="Calibri"/>
          <w:b/>
          <w:color w:val="auto"/>
          <w:sz w:val="22"/>
          <w:szCs w:val="22"/>
        </w:rPr>
        <w:t>.2 – wijziging</w:t>
      </w:r>
      <w:bookmarkEnd w:id="104"/>
      <w:r w:rsidRPr="007803B6">
        <w:rPr>
          <w:rFonts w:ascii="Calibri" w:hAnsi="Calibri"/>
          <w:b/>
          <w:color w:val="auto"/>
          <w:sz w:val="22"/>
          <w:szCs w:val="22"/>
        </w:rPr>
        <w:tab/>
      </w:r>
    </w:p>
    <w:p w14:paraId="46BCF61A" w14:textId="77777777" w:rsidR="00E2035C" w:rsidRPr="007803B6" w:rsidRDefault="00E2035C" w:rsidP="006A6104">
      <w:pPr>
        <w:autoSpaceDE w:val="0"/>
        <w:autoSpaceDN w:val="0"/>
        <w:adjustRightInd w:val="0"/>
        <w:spacing w:line="240" w:lineRule="atLeast"/>
        <w:rPr>
          <w:rFonts w:ascii="Calibri" w:hAnsi="Calibri" w:cs="Scala-Regular"/>
          <w:sz w:val="22"/>
          <w:szCs w:val="22"/>
        </w:rPr>
      </w:pPr>
    </w:p>
    <w:p w14:paraId="5A3A1A83" w14:textId="77777777" w:rsidR="00E2035C" w:rsidRPr="007803B6" w:rsidRDefault="00E2035C" w:rsidP="006637C7">
      <w:pPr>
        <w:pStyle w:val="Lijstalinea"/>
        <w:numPr>
          <w:ilvl w:val="0"/>
          <w:numId w:val="49"/>
        </w:numPr>
        <w:autoSpaceDE w:val="0"/>
        <w:autoSpaceDN w:val="0"/>
        <w:adjustRightInd w:val="0"/>
        <w:spacing w:line="240" w:lineRule="atLeast"/>
        <w:rPr>
          <w:rFonts w:ascii="Calibri" w:hAnsi="Calibri" w:cs="Scala-Regular"/>
          <w:sz w:val="22"/>
          <w:szCs w:val="22"/>
        </w:rPr>
      </w:pPr>
      <w:r w:rsidRPr="007803B6">
        <w:rPr>
          <w:rFonts w:ascii="Calibri" w:hAnsi="Calibri" w:cs="Scala-Regular"/>
          <w:sz w:val="22"/>
          <w:szCs w:val="22"/>
        </w:rPr>
        <w:t xml:space="preserve">Wijzigingen van deze regeling worden door het bestuur </w:t>
      </w:r>
      <w:r w:rsidRPr="007803B6">
        <w:rPr>
          <w:rFonts w:ascii="Calibri" w:hAnsi="Calibri"/>
          <w:sz w:val="22"/>
          <w:szCs w:val="22"/>
        </w:rPr>
        <w:t xml:space="preserve">van de </w:t>
      </w:r>
      <w:r w:rsidR="002E6933" w:rsidRPr="007803B6">
        <w:rPr>
          <w:rFonts w:ascii="Calibri" w:hAnsi="Calibri"/>
          <w:sz w:val="22"/>
          <w:szCs w:val="22"/>
        </w:rPr>
        <w:t>vereniging</w:t>
      </w:r>
      <w:r w:rsidR="00372AB0" w:rsidRPr="007803B6">
        <w:rPr>
          <w:rFonts w:ascii="Calibri" w:hAnsi="Calibri"/>
          <w:sz w:val="22"/>
          <w:szCs w:val="22"/>
        </w:rPr>
        <w:t xml:space="preserve"> LOGO</w:t>
      </w:r>
      <w:r w:rsidRPr="007803B6">
        <w:rPr>
          <w:rFonts w:ascii="Calibri" w:hAnsi="Calibri" w:cs="Scala-Regular"/>
          <w:sz w:val="22"/>
          <w:szCs w:val="22"/>
        </w:rPr>
        <w:t>, gehoord de examencommissie</w:t>
      </w:r>
      <w:r w:rsidR="00B862F9" w:rsidRPr="007803B6">
        <w:rPr>
          <w:rFonts w:ascii="Calibri" w:hAnsi="Calibri" w:cs="Scala-Regular"/>
          <w:sz w:val="22"/>
          <w:szCs w:val="22"/>
        </w:rPr>
        <w:t>s</w:t>
      </w:r>
      <w:r w:rsidRPr="007803B6">
        <w:rPr>
          <w:rFonts w:ascii="Calibri" w:hAnsi="Calibri" w:cs="Scala-Regular"/>
          <w:sz w:val="22"/>
          <w:szCs w:val="22"/>
        </w:rPr>
        <w:t xml:space="preserve"> en hoofdopleider</w:t>
      </w:r>
      <w:r w:rsidR="00B862F9" w:rsidRPr="007803B6">
        <w:rPr>
          <w:rFonts w:ascii="Calibri" w:hAnsi="Calibri" w:cs="Scala-Regular"/>
          <w:sz w:val="22"/>
          <w:szCs w:val="22"/>
        </w:rPr>
        <w:t>s</w:t>
      </w:r>
      <w:r w:rsidRPr="007803B6">
        <w:rPr>
          <w:rFonts w:ascii="Calibri" w:hAnsi="Calibri" w:cs="Scala-Regular"/>
          <w:sz w:val="22"/>
          <w:szCs w:val="22"/>
        </w:rPr>
        <w:t xml:space="preserve">, bij afzonderlijk besluit vastgesteld. </w:t>
      </w:r>
      <w:r w:rsidRPr="007803B6">
        <w:rPr>
          <w:rFonts w:ascii="Calibri" w:hAnsi="Calibri" w:cs="Scala-Regular"/>
          <w:sz w:val="22"/>
          <w:szCs w:val="22"/>
        </w:rPr>
        <w:br/>
      </w:r>
    </w:p>
    <w:p w14:paraId="0217EFFB" w14:textId="39E9F29D" w:rsidR="00E2035C" w:rsidRPr="007803B6" w:rsidRDefault="00E2035C" w:rsidP="006637C7">
      <w:pPr>
        <w:pStyle w:val="Lijstalinea"/>
        <w:numPr>
          <w:ilvl w:val="0"/>
          <w:numId w:val="49"/>
        </w:numPr>
        <w:autoSpaceDE w:val="0"/>
        <w:autoSpaceDN w:val="0"/>
        <w:adjustRightInd w:val="0"/>
        <w:spacing w:line="240" w:lineRule="atLeast"/>
        <w:rPr>
          <w:rFonts w:ascii="Calibri" w:hAnsi="Calibri" w:cs="Scala-Regular"/>
          <w:sz w:val="22"/>
          <w:szCs w:val="22"/>
        </w:rPr>
      </w:pPr>
      <w:r w:rsidRPr="007803B6">
        <w:rPr>
          <w:rFonts w:ascii="Calibri" w:hAnsi="Calibri" w:cs="Scala-Regular"/>
          <w:sz w:val="22"/>
          <w:szCs w:val="22"/>
        </w:rPr>
        <w:t>Een wijziging van deze regeling treedt, tenzij anders wordt besloten, direct in werking, tenzij de belangen van de</w:t>
      </w:r>
      <w:r w:rsidR="00C0421F" w:rsidRPr="007803B6">
        <w:rPr>
          <w:rFonts w:ascii="Calibri" w:hAnsi="Calibri" w:cs="Scala-Regular"/>
          <w:sz w:val="22"/>
          <w:szCs w:val="22"/>
        </w:rPr>
        <w:t xml:space="preserve"> </w:t>
      </w:r>
      <w:r w:rsidR="00390BC3">
        <w:rPr>
          <w:rFonts w:ascii="Calibri" w:hAnsi="Calibri" w:cs="Scala-Regular"/>
          <w:sz w:val="22"/>
          <w:szCs w:val="22"/>
        </w:rPr>
        <w:t>opleideling</w:t>
      </w:r>
      <w:r w:rsidRPr="007803B6">
        <w:rPr>
          <w:rFonts w:ascii="Calibri" w:hAnsi="Calibri" w:cs="Scala-Regular"/>
          <w:sz w:val="22"/>
          <w:szCs w:val="22"/>
        </w:rPr>
        <w:t xml:space="preserve"> door deze directe inwerkingtreding zodanig worden geschaad dat directe inwerkingtreding naar maatstaven van redelijkheid en billijkheid onaanvaardbaar is. In dat geval treedt de wijziging in werking met ingang van de start het eerstkomende opleidingsjaar, doch uiterlijk 12 maanden na de bekendmaking van de wijziging. </w:t>
      </w:r>
      <w:r w:rsidRPr="007803B6">
        <w:rPr>
          <w:rFonts w:ascii="Calibri" w:hAnsi="Calibri" w:cs="Scala-Regular"/>
          <w:sz w:val="22"/>
          <w:szCs w:val="22"/>
        </w:rPr>
        <w:br/>
      </w:r>
    </w:p>
    <w:p w14:paraId="6B5E223C" w14:textId="26F731D2" w:rsidR="00E2035C" w:rsidRPr="007803B6" w:rsidRDefault="00E2035C" w:rsidP="006637C7">
      <w:pPr>
        <w:pStyle w:val="Lijstalinea"/>
        <w:numPr>
          <w:ilvl w:val="0"/>
          <w:numId w:val="49"/>
        </w:numPr>
        <w:autoSpaceDE w:val="0"/>
        <w:autoSpaceDN w:val="0"/>
        <w:adjustRightInd w:val="0"/>
        <w:spacing w:line="240" w:lineRule="atLeast"/>
        <w:rPr>
          <w:rFonts w:ascii="Calibri" w:hAnsi="Calibri" w:cs="Scala-Regular"/>
          <w:sz w:val="22"/>
          <w:szCs w:val="22"/>
        </w:rPr>
      </w:pPr>
      <w:r w:rsidRPr="007803B6">
        <w:rPr>
          <w:rFonts w:ascii="Calibri" w:hAnsi="Calibri" w:cs="Scala-Regular"/>
          <w:sz w:val="22"/>
          <w:szCs w:val="22"/>
        </w:rPr>
        <w:t xml:space="preserve">Een wijziging kan voorts niet ten nadele van </w:t>
      </w:r>
      <w:r w:rsidR="00390BC3">
        <w:rPr>
          <w:rFonts w:ascii="Calibri" w:hAnsi="Calibri" w:cs="Scala-Regular"/>
          <w:sz w:val="22"/>
          <w:szCs w:val="22"/>
        </w:rPr>
        <w:t xml:space="preserve">opleidelingen </w:t>
      </w:r>
      <w:r w:rsidRPr="007803B6">
        <w:rPr>
          <w:rFonts w:ascii="Calibri" w:hAnsi="Calibri" w:cs="Scala-Regular"/>
          <w:sz w:val="22"/>
          <w:szCs w:val="22"/>
        </w:rPr>
        <w:t xml:space="preserve">zijn </w:t>
      </w:r>
      <w:r w:rsidR="00787DA0">
        <w:rPr>
          <w:rFonts w:ascii="Calibri" w:hAnsi="Calibri" w:cs="Scala-Regular"/>
          <w:sz w:val="22"/>
          <w:szCs w:val="22"/>
        </w:rPr>
        <w:t xml:space="preserve"> </w:t>
      </w:r>
    </w:p>
    <w:p w14:paraId="15543E87" w14:textId="77777777" w:rsidR="00E2035C" w:rsidRPr="007803B6" w:rsidRDefault="00E2035C" w:rsidP="006A6104">
      <w:pPr>
        <w:tabs>
          <w:tab w:val="left" w:pos="4077"/>
        </w:tabs>
        <w:spacing w:line="240" w:lineRule="atLeast"/>
        <w:rPr>
          <w:rFonts w:ascii="Calibri" w:hAnsi="Calibri"/>
          <w:sz w:val="22"/>
          <w:szCs w:val="22"/>
        </w:rPr>
      </w:pPr>
    </w:p>
    <w:p w14:paraId="5BEF8CA5" w14:textId="77777777" w:rsidR="008A2E46" w:rsidRPr="007803B6" w:rsidRDefault="008A2E46" w:rsidP="006A6104">
      <w:pPr>
        <w:tabs>
          <w:tab w:val="left" w:pos="4077"/>
        </w:tabs>
        <w:spacing w:line="240" w:lineRule="atLeast"/>
        <w:rPr>
          <w:rFonts w:ascii="Calibri" w:hAnsi="Calibri"/>
          <w:sz w:val="22"/>
          <w:szCs w:val="22"/>
        </w:rPr>
      </w:pPr>
    </w:p>
    <w:p w14:paraId="0FF37A59" w14:textId="354FAC39" w:rsidR="008A2E46" w:rsidRPr="007803B6" w:rsidRDefault="00787DA0" w:rsidP="006A6104">
      <w:pPr>
        <w:pStyle w:val="Kop2"/>
        <w:spacing w:line="240" w:lineRule="atLeast"/>
        <w:rPr>
          <w:rFonts w:ascii="Calibri" w:hAnsi="Calibri"/>
          <w:b/>
          <w:color w:val="auto"/>
          <w:sz w:val="22"/>
          <w:szCs w:val="22"/>
        </w:rPr>
      </w:pPr>
      <w:bookmarkStart w:id="105" w:name="_Toc141869011"/>
      <w:r w:rsidRPr="007803B6">
        <w:rPr>
          <w:rFonts w:ascii="Calibri" w:hAnsi="Calibri"/>
          <w:b/>
          <w:color w:val="auto"/>
          <w:sz w:val="22"/>
          <w:szCs w:val="22"/>
        </w:rPr>
        <w:t>A</w:t>
      </w:r>
      <w:r w:rsidR="008A2E46" w:rsidRPr="007803B6">
        <w:rPr>
          <w:rFonts w:ascii="Calibri" w:hAnsi="Calibri"/>
          <w:b/>
          <w:color w:val="auto"/>
          <w:sz w:val="22"/>
          <w:szCs w:val="22"/>
        </w:rPr>
        <w:t>rt. 1</w:t>
      </w:r>
      <w:r w:rsidR="00840186">
        <w:rPr>
          <w:rFonts w:ascii="Calibri" w:hAnsi="Calibri"/>
          <w:b/>
          <w:color w:val="auto"/>
          <w:sz w:val="22"/>
          <w:szCs w:val="22"/>
        </w:rPr>
        <w:t>3</w:t>
      </w:r>
      <w:r w:rsidR="008A2E46" w:rsidRPr="007803B6">
        <w:rPr>
          <w:rFonts w:ascii="Calibri" w:hAnsi="Calibri"/>
          <w:b/>
          <w:color w:val="auto"/>
          <w:sz w:val="22"/>
          <w:szCs w:val="22"/>
        </w:rPr>
        <w:t>.3 – bekendmaking</w:t>
      </w:r>
      <w:bookmarkEnd w:id="105"/>
      <w:r w:rsidR="008A2E46" w:rsidRPr="007803B6">
        <w:rPr>
          <w:rFonts w:ascii="Calibri" w:hAnsi="Calibri"/>
          <w:b/>
          <w:color w:val="auto"/>
          <w:sz w:val="22"/>
          <w:szCs w:val="22"/>
        </w:rPr>
        <w:tab/>
      </w:r>
    </w:p>
    <w:p w14:paraId="0AA96B19" w14:textId="77777777" w:rsidR="008A2E46" w:rsidRPr="007803B6" w:rsidRDefault="008A2E46" w:rsidP="006A6104">
      <w:pPr>
        <w:tabs>
          <w:tab w:val="left" w:pos="4077"/>
        </w:tabs>
        <w:spacing w:line="240" w:lineRule="atLeast"/>
        <w:rPr>
          <w:rFonts w:ascii="Calibri" w:hAnsi="Calibri"/>
          <w:sz w:val="22"/>
          <w:szCs w:val="22"/>
        </w:rPr>
      </w:pPr>
    </w:p>
    <w:p w14:paraId="207E4B7E" w14:textId="45DDC34C" w:rsidR="00E2035C" w:rsidRPr="007803B6" w:rsidRDefault="00E70E33" w:rsidP="006A6104">
      <w:pPr>
        <w:tabs>
          <w:tab w:val="left" w:pos="4077"/>
        </w:tabs>
        <w:spacing w:line="240" w:lineRule="atLeast"/>
        <w:rPr>
          <w:rFonts w:ascii="Calibri" w:hAnsi="Calibri"/>
          <w:sz w:val="22"/>
          <w:szCs w:val="22"/>
        </w:rPr>
      </w:pPr>
      <w:r w:rsidRPr="007803B6">
        <w:rPr>
          <w:rFonts w:ascii="Calibri" w:hAnsi="Calibri"/>
          <w:sz w:val="22"/>
          <w:szCs w:val="22"/>
        </w:rPr>
        <w:t xml:space="preserve">De opleidingsinstelling draagt zorg voor bekendmaking van deze regeling, alsmede van elke wijziging. Voorts draagt de opleidingsinstelling er zorg voor dat </w:t>
      </w:r>
      <w:r w:rsidR="00E301BD">
        <w:rPr>
          <w:rFonts w:ascii="Calibri" w:hAnsi="Calibri"/>
          <w:sz w:val="22"/>
          <w:szCs w:val="22"/>
        </w:rPr>
        <w:t xml:space="preserve">aan </w:t>
      </w:r>
      <w:r w:rsidRPr="007803B6">
        <w:rPr>
          <w:rFonts w:ascii="Calibri" w:hAnsi="Calibri"/>
          <w:sz w:val="22"/>
          <w:szCs w:val="22"/>
        </w:rPr>
        <w:t xml:space="preserve">iedere </w:t>
      </w:r>
      <w:r w:rsidR="00390BC3">
        <w:rPr>
          <w:rFonts w:ascii="Calibri" w:hAnsi="Calibri"/>
          <w:sz w:val="22"/>
          <w:szCs w:val="22"/>
        </w:rPr>
        <w:t>opleideling</w:t>
      </w:r>
      <w:r w:rsidRPr="007803B6">
        <w:rPr>
          <w:rFonts w:ascii="Calibri" w:hAnsi="Calibri"/>
          <w:sz w:val="22"/>
          <w:szCs w:val="22"/>
        </w:rPr>
        <w:t xml:space="preserve"> voor aanvang van diens opleiding een exemplaar van deze regeling wordt </w:t>
      </w:r>
      <w:r w:rsidR="00E301BD">
        <w:rPr>
          <w:rFonts w:ascii="Calibri" w:hAnsi="Calibri"/>
          <w:sz w:val="22"/>
          <w:szCs w:val="22"/>
        </w:rPr>
        <w:t>verstrekt</w:t>
      </w:r>
      <w:r w:rsidRPr="007803B6">
        <w:rPr>
          <w:rFonts w:ascii="Calibri" w:hAnsi="Calibri"/>
          <w:sz w:val="22"/>
          <w:szCs w:val="22"/>
        </w:rPr>
        <w:t xml:space="preserve">. </w:t>
      </w:r>
    </w:p>
    <w:p w14:paraId="2822D719" w14:textId="77777777" w:rsidR="00E70E33" w:rsidRPr="007803B6" w:rsidRDefault="00E70E33" w:rsidP="006A6104">
      <w:pPr>
        <w:tabs>
          <w:tab w:val="left" w:pos="4077"/>
        </w:tabs>
        <w:spacing w:line="240" w:lineRule="atLeast"/>
        <w:rPr>
          <w:rFonts w:ascii="Calibri" w:hAnsi="Calibri"/>
          <w:sz w:val="22"/>
          <w:szCs w:val="22"/>
        </w:rPr>
      </w:pPr>
    </w:p>
    <w:p w14:paraId="5BA2A802" w14:textId="77777777" w:rsidR="00E70E33" w:rsidRPr="007803B6" w:rsidRDefault="00E70E33" w:rsidP="006A6104">
      <w:pPr>
        <w:tabs>
          <w:tab w:val="left" w:pos="4077"/>
        </w:tabs>
        <w:spacing w:line="240" w:lineRule="atLeast"/>
        <w:rPr>
          <w:rFonts w:ascii="Calibri" w:hAnsi="Calibri"/>
          <w:sz w:val="22"/>
          <w:szCs w:val="22"/>
        </w:rPr>
      </w:pPr>
    </w:p>
    <w:p w14:paraId="0A142AF9" w14:textId="7656018E" w:rsidR="008A2E46" w:rsidRPr="007803B6" w:rsidRDefault="00787DA0" w:rsidP="006A6104">
      <w:pPr>
        <w:pStyle w:val="Kop2"/>
        <w:spacing w:line="240" w:lineRule="atLeast"/>
        <w:rPr>
          <w:rFonts w:ascii="Calibri" w:hAnsi="Calibri"/>
          <w:b/>
          <w:color w:val="auto"/>
          <w:sz w:val="22"/>
          <w:szCs w:val="22"/>
        </w:rPr>
      </w:pPr>
      <w:bookmarkStart w:id="106" w:name="_Toc141869012"/>
      <w:r w:rsidRPr="007803B6">
        <w:rPr>
          <w:rFonts w:ascii="Calibri" w:hAnsi="Calibri"/>
          <w:b/>
          <w:color w:val="auto"/>
          <w:sz w:val="22"/>
          <w:szCs w:val="22"/>
        </w:rPr>
        <w:t>A</w:t>
      </w:r>
      <w:r w:rsidR="008A2E46" w:rsidRPr="007803B6">
        <w:rPr>
          <w:rFonts w:ascii="Calibri" w:hAnsi="Calibri"/>
          <w:b/>
          <w:color w:val="auto"/>
          <w:sz w:val="22"/>
          <w:szCs w:val="22"/>
        </w:rPr>
        <w:t>rt. 1</w:t>
      </w:r>
      <w:r w:rsidR="00840186">
        <w:rPr>
          <w:rFonts w:ascii="Calibri" w:hAnsi="Calibri"/>
          <w:b/>
          <w:color w:val="auto"/>
          <w:sz w:val="22"/>
          <w:szCs w:val="22"/>
        </w:rPr>
        <w:t>3</w:t>
      </w:r>
      <w:r w:rsidR="008A2E46" w:rsidRPr="007803B6">
        <w:rPr>
          <w:rFonts w:ascii="Calibri" w:hAnsi="Calibri"/>
          <w:b/>
          <w:color w:val="auto"/>
          <w:sz w:val="22"/>
          <w:szCs w:val="22"/>
        </w:rPr>
        <w:t xml:space="preserve">.4 – </w:t>
      </w:r>
      <w:r w:rsidR="00E917D0" w:rsidRPr="007803B6">
        <w:rPr>
          <w:rFonts w:ascii="Calibri" w:hAnsi="Calibri"/>
          <w:b/>
          <w:color w:val="auto"/>
          <w:sz w:val="22"/>
          <w:szCs w:val="22"/>
        </w:rPr>
        <w:t xml:space="preserve">vaststelling en </w:t>
      </w:r>
      <w:r w:rsidR="008A2E46" w:rsidRPr="007803B6">
        <w:rPr>
          <w:rFonts w:ascii="Calibri" w:hAnsi="Calibri"/>
          <w:b/>
          <w:color w:val="auto"/>
          <w:sz w:val="22"/>
          <w:szCs w:val="22"/>
        </w:rPr>
        <w:t>inwerkingtreding</w:t>
      </w:r>
      <w:bookmarkEnd w:id="106"/>
      <w:r w:rsidR="008A2E46" w:rsidRPr="007803B6">
        <w:rPr>
          <w:rFonts w:ascii="Calibri" w:hAnsi="Calibri"/>
          <w:b/>
          <w:color w:val="auto"/>
          <w:sz w:val="22"/>
          <w:szCs w:val="22"/>
        </w:rPr>
        <w:t xml:space="preserve"> </w:t>
      </w:r>
      <w:r w:rsidR="008A2E46" w:rsidRPr="007803B6">
        <w:rPr>
          <w:rFonts w:ascii="Calibri" w:hAnsi="Calibri"/>
          <w:b/>
          <w:color w:val="auto"/>
          <w:sz w:val="22"/>
          <w:szCs w:val="22"/>
        </w:rPr>
        <w:tab/>
      </w:r>
    </w:p>
    <w:p w14:paraId="42C1488E" w14:textId="77777777" w:rsidR="008C6802" w:rsidRPr="007803B6" w:rsidRDefault="008C6802" w:rsidP="006A6104">
      <w:pPr>
        <w:spacing w:line="240" w:lineRule="atLeast"/>
        <w:rPr>
          <w:rFonts w:ascii="Calibri" w:hAnsi="Calibri"/>
          <w:sz w:val="22"/>
          <w:szCs w:val="22"/>
        </w:rPr>
      </w:pPr>
    </w:p>
    <w:p w14:paraId="5C2762B3" w14:textId="567FCEF4" w:rsidR="00BC2165" w:rsidRPr="00BA0F46" w:rsidRDefault="00E70E33">
      <w:pPr>
        <w:rPr>
          <w:rFonts w:ascii="Calibri" w:hAnsi="Calibri" w:cs="Calibri"/>
          <w:sz w:val="22"/>
          <w:szCs w:val="22"/>
        </w:rPr>
      </w:pPr>
      <w:r w:rsidRPr="007160D8">
        <w:rPr>
          <w:rFonts w:ascii="Calibri" w:hAnsi="Calibri" w:cs="Calibri"/>
          <w:sz w:val="22"/>
          <w:szCs w:val="22"/>
        </w:rPr>
        <w:t xml:space="preserve">Deze regeling </w:t>
      </w:r>
      <w:r w:rsidR="00E917D0" w:rsidRPr="00BA0F46">
        <w:rPr>
          <w:rFonts w:ascii="Calibri" w:hAnsi="Calibri" w:cs="Calibri"/>
          <w:sz w:val="22"/>
          <w:szCs w:val="22"/>
        </w:rPr>
        <w:t>is vastgesteld door de verschillende opleidingsinstellingen verenigd in de vereniging LOGO (</w:t>
      </w:r>
      <w:r w:rsidR="00E301BD" w:rsidRPr="00BA0F46">
        <w:rPr>
          <w:rFonts w:ascii="Calibri" w:hAnsi="Calibri" w:cs="Calibri"/>
          <w:color w:val="000000"/>
          <w:sz w:val="22"/>
          <w:szCs w:val="22"/>
        </w:rPr>
        <w:t>Stichting BIG-opleidingen voor Psychologen en Pedagogen Midden Nederland (BoPP</w:t>
      </w:r>
      <w:r w:rsidR="00E301BD" w:rsidRPr="00BA0F46">
        <w:rPr>
          <w:rFonts w:ascii="Calibri" w:hAnsi="Calibri" w:cs="Calibri"/>
          <w:color w:val="000000"/>
          <w:sz w:val="22"/>
          <w:szCs w:val="22"/>
        </w:rPr>
        <w:br/>
        <w:t>Midden Nederland)</w:t>
      </w:r>
      <w:r w:rsidR="00E301BD" w:rsidRPr="007160D8">
        <w:rPr>
          <w:rFonts w:ascii="Calibri" w:hAnsi="Calibri" w:cs="Calibri"/>
          <w:sz w:val="22"/>
          <w:szCs w:val="22"/>
        </w:rPr>
        <w:t xml:space="preserve">, </w:t>
      </w:r>
      <w:r w:rsidR="00E301BD" w:rsidRPr="00BA0F46">
        <w:rPr>
          <w:rFonts w:ascii="Calibri" w:hAnsi="Calibri" w:cs="Calibri"/>
          <w:color w:val="000000"/>
          <w:sz w:val="22"/>
          <w:szCs w:val="22"/>
        </w:rPr>
        <w:t>Stichting BIG-opleidingen voor Psychologen en Pedagogen West Nederland (BoPP West Nederland)</w:t>
      </w:r>
      <w:r w:rsidR="002F0EF1" w:rsidRPr="00BA0F46">
        <w:rPr>
          <w:rFonts w:ascii="Calibri" w:hAnsi="Calibri" w:cs="Calibri"/>
          <w:sz w:val="22"/>
          <w:szCs w:val="22"/>
        </w:rPr>
        <w:t xml:space="preserve">, </w:t>
      </w:r>
      <w:r w:rsidR="00AD14C5" w:rsidRPr="00BA0F46">
        <w:rPr>
          <w:rFonts w:ascii="Calibri" w:hAnsi="Calibri" w:cs="Calibri"/>
          <w:sz w:val="22"/>
          <w:szCs w:val="22"/>
        </w:rPr>
        <w:t>Stichting Postacademisc</w:t>
      </w:r>
      <w:r w:rsidR="002F0EF1" w:rsidRPr="00BA0F46">
        <w:rPr>
          <w:rFonts w:ascii="Calibri" w:hAnsi="Calibri" w:cs="Calibri"/>
          <w:sz w:val="22"/>
          <w:szCs w:val="22"/>
        </w:rPr>
        <w:t xml:space="preserve">he (G)GZ opleidingen Amsterdam, Stichting Postacademische Opleidingen in de klinische Neuropsychologie, </w:t>
      </w:r>
      <w:r w:rsidR="00AD14C5" w:rsidRPr="00BA0F46">
        <w:rPr>
          <w:rFonts w:ascii="Calibri" w:hAnsi="Calibri" w:cs="Calibri"/>
          <w:sz w:val="22"/>
          <w:szCs w:val="22"/>
        </w:rPr>
        <w:t>Stichting P</w:t>
      </w:r>
      <w:r w:rsidR="002F0EF1" w:rsidRPr="00BA0F46">
        <w:rPr>
          <w:rFonts w:ascii="Calibri" w:hAnsi="Calibri" w:cs="Calibri"/>
          <w:sz w:val="22"/>
          <w:szCs w:val="22"/>
        </w:rPr>
        <w:t xml:space="preserve">sychologische Vervolg Opleidingen, </w:t>
      </w:r>
      <w:r w:rsidR="00AD14C5" w:rsidRPr="00BA0F46">
        <w:rPr>
          <w:rFonts w:ascii="Calibri" w:hAnsi="Calibri" w:cs="Calibri"/>
          <w:sz w:val="22"/>
          <w:szCs w:val="22"/>
        </w:rPr>
        <w:t>Stichting RIN</w:t>
      </w:r>
      <w:r w:rsidR="00D10FB2" w:rsidRPr="00BA0F46">
        <w:rPr>
          <w:rFonts w:ascii="Calibri" w:hAnsi="Calibri" w:cs="Calibri"/>
          <w:sz w:val="22"/>
          <w:szCs w:val="22"/>
        </w:rPr>
        <w:t xml:space="preserve">O Zuid, </w:t>
      </w:r>
      <w:r w:rsidR="002F0EF1" w:rsidRPr="00BA0F46">
        <w:rPr>
          <w:rFonts w:ascii="Calibri" w:hAnsi="Calibri" w:cs="Calibri"/>
          <w:sz w:val="22"/>
          <w:szCs w:val="22"/>
        </w:rPr>
        <w:t>Stichting SPON</w:t>
      </w:r>
      <w:r w:rsidR="00AD14C5" w:rsidRPr="00BA0F46">
        <w:rPr>
          <w:rFonts w:ascii="Calibri" w:hAnsi="Calibri" w:cs="Calibri"/>
          <w:sz w:val="22"/>
          <w:szCs w:val="22"/>
        </w:rPr>
        <w:t>)</w:t>
      </w:r>
      <w:r w:rsidR="001B1144" w:rsidRPr="00BA0F46">
        <w:rPr>
          <w:rFonts w:ascii="Calibri" w:hAnsi="Calibri" w:cs="Calibri"/>
          <w:sz w:val="22"/>
          <w:szCs w:val="22"/>
        </w:rPr>
        <w:t xml:space="preserve"> op 8 december 2016</w:t>
      </w:r>
      <w:r w:rsidR="00E917D0" w:rsidRPr="00BA0F46">
        <w:rPr>
          <w:rFonts w:ascii="Calibri" w:hAnsi="Calibri" w:cs="Calibri"/>
          <w:sz w:val="22"/>
          <w:szCs w:val="22"/>
        </w:rPr>
        <w:t xml:space="preserve">, </w:t>
      </w:r>
      <w:r w:rsidR="00E917D0" w:rsidRPr="007160D8">
        <w:rPr>
          <w:rFonts w:ascii="Calibri" w:hAnsi="Calibri" w:cs="Calibri"/>
          <w:sz w:val="22"/>
          <w:szCs w:val="22"/>
        </w:rPr>
        <w:t xml:space="preserve">en </w:t>
      </w:r>
      <w:r w:rsidRPr="007160D8">
        <w:rPr>
          <w:rFonts w:ascii="Calibri" w:hAnsi="Calibri" w:cs="Calibri"/>
          <w:sz w:val="22"/>
          <w:szCs w:val="22"/>
        </w:rPr>
        <w:t xml:space="preserve">treedt in werking op </w:t>
      </w:r>
      <w:r w:rsidR="00372AB0" w:rsidRPr="007160D8">
        <w:rPr>
          <w:rFonts w:ascii="Calibri" w:hAnsi="Calibri" w:cs="Calibri"/>
          <w:sz w:val="22"/>
          <w:szCs w:val="22"/>
        </w:rPr>
        <w:t xml:space="preserve">1 </w:t>
      </w:r>
      <w:r w:rsidR="007269EF" w:rsidRPr="00BA0F46">
        <w:rPr>
          <w:rFonts w:ascii="Calibri" w:hAnsi="Calibri" w:cs="Calibri"/>
          <w:sz w:val="22"/>
          <w:szCs w:val="22"/>
        </w:rPr>
        <w:t>april</w:t>
      </w:r>
      <w:r w:rsidR="007F1A38" w:rsidRPr="00BA0F46">
        <w:rPr>
          <w:rFonts w:ascii="Calibri" w:hAnsi="Calibri" w:cs="Calibri"/>
          <w:sz w:val="22"/>
          <w:szCs w:val="22"/>
        </w:rPr>
        <w:t xml:space="preserve"> 2017</w:t>
      </w:r>
      <w:r w:rsidR="00A0339C" w:rsidRPr="00BA0F46">
        <w:rPr>
          <w:rFonts w:ascii="Calibri" w:hAnsi="Calibri" w:cs="Calibri"/>
          <w:sz w:val="22"/>
          <w:szCs w:val="22"/>
        </w:rPr>
        <w:t>.</w:t>
      </w:r>
      <w:r w:rsidR="00EA7601" w:rsidRPr="00BA0F46">
        <w:rPr>
          <w:rFonts w:ascii="Calibri" w:hAnsi="Calibri" w:cs="Calibri"/>
          <w:sz w:val="22"/>
          <w:szCs w:val="22"/>
        </w:rPr>
        <w:t xml:space="preserve"> </w:t>
      </w:r>
      <w:r w:rsidR="0018416D" w:rsidRPr="00BA0F46">
        <w:rPr>
          <w:rFonts w:ascii="Calibri" w:hAnsi="Calibri" w:cs="Calibri"/>
          <w:sz w:val="22"/>
          <w:szCs w:val="22"/>
        </w:rPr>
        <w:t xml:space="preserve"> </w:t>
      </w:r>
    </w:p>
    <w:p w14:paraId="3BF6D8DE" w14:textId="3D72647D" w:rsidR="0018416D" w:rsidRPr="007160D8" w:rsidRDefault="0018416D" w:rsidP="0018416D">
      <w:pPr>
        <w:rPr>
          <w:rFonts w:ascii="Calibri" w:hAnsi="Calibri" w:cs="Calibri"/>
          <w:sz w:val="22"/>
          <w:szCs w:val="22"/>
        </w:rPr>
      </w:pPr>
      <w:bookmarkStart w:id="107" w:name="_Hlk524288320"/>
      <w:r w:rsidRPr="00BA0F46">
        <w:rPr>
          <w:rFonts w:ascii="Calibri" w:hAnsi="Calibri" w:cs="Calibri"/>
          <w:sz w:val="22"/>
          <w:szCs w:val="22"/>
        </w:rPr>
        <w:t>Op 30 januari 2020 is de regeling nader gewijzigd. De nadere wijzigingen treden in werking 1 februari 2020.</w:t>
      </w:r>
      <w:bookmarkEnd w:id="107"/>
      <w:r w:rsidR="003C597C">
        <w:rPr>
          <w:rFonts w:ascii="Calibri" w:hAnsi="Calibri" w:cs="Calibri"/>
          <w:sz w:val="22"/>
          <w:szCs w:val="22"/>
        </w:rPr>
        <w:t xml:space="preserve"> </w:t>
      </w:r>
    </w:p>
    <w:p w14:paraId="727AA321" w14:textId="3F4E6B69" w:rsidR="003C597C" w:rsidRPr="00913D0C" w:rsidRDefault="003C597C" w:rsidP="003C597C">
      <w:pPr>
        <w:rPr>
          <w:rFonts w:ascii="Calibri" w:hAnsi="Calibri"/>
          <w:sz w:val="22"/>
          <w:szCs w:val="22"/>
        </w:rPr>
      </w:pPr>
      <w:r>
        <w:rPr>
          <w:rFonts w:ascii="Calibri" w:hAnsi="Calibri"/>
          <w:sz w:val="22"/>
          <w:szCs w:val="22"/>
        </w:rPr>
        <w:t>Op 1</w:t>
      </w:r>
      <w:r w:rsidR="007160D8">
        <w:rPr>
          <w:rFonts w:ascii="Calibri" w:hAnsi="Calibri"/>
          <w:sz w:val="22"/>
          <w:szCs w:val="22"/>
        </w:rPr>
        <w:t>4</w:t>
      </w:r>
      <w:r>
        <w:rPr>
          <w:rFonts w:ascii="Calibri" w:hAnsi="Calibri"/>
          <w:sz w:val="22"/>
          <w:szCs w:val="22"/>
        </w:rPr>
        <w:t xml:space="preserve"> oktober 2021 is de regeling nader gewijzigd. De nadere wijzigingen treden in werking op 1 januari 2022.</w:t>
      </w:r>
    </w:p>
    <w:p w14:paraId="50798751" w14:textId="487913AC" w:rsidR="00CE0225" w:rsidRPr="00913D0C" w:rsidRDefault="00CE0225" w:rsidP="00CE0225">
      <w:pPr>
        <w:rPr>
          <w:rFonts w:ascii="Calibri" w:hAnsi="Calibri"/>
          <w:sz w:val="22"/>
          <w:szCs w:val="22"/>
        </w:rPr>
      </w:pPr>
      <w:bookmarkStart w:id="108" w:name="_Hlk152666501"/>
      <w:r w:rsidRPr="00061432">
        <w:rPr>
          <w:rFonts w:ascii="Calibri" w:hAnsi="Calibri"/>
          <w:sz w:val="22"/>
          <w:szCs w:val="22"/>
        </w:rPr>
        <w:t xml:space="preserve">Op </w:t>
      </w:r>
      <w:r w:rsidR="00061432" w:rsidRPr="00061432">
        <w:rPr>
          <w:rFonts w:ascii="Calibri" w:hAnsi="Calibri"/>
          <w:sz w:val="22"/>
          <w:szCs w:val="22"/>
        </w:rPr>
        <w:t>18 december 2023</w:t>
      </w:r>
      <w:r w:rsidRPr="00061432">
        <w:rPr>
          <w:rFonts w:ascii="Calibri" w:hAnsi="Calibri"/>
          <w:sz w:val="22"/>
          <w:szCs w:val="22"/>
        </w:rPr>
        <w:t xml:space="preserve"> is de regeling nader gewijzigd. De nadere wijzigingen treden in werking op 1 januari 2024.</w:t>
      </w:r>
    </w:p>
    <w:bookmarkEnd w:id="108"/>
    <w:p w14:paraId="07EA91D8" w14:textId="77777777" w:rsidR="0018416D" w:rsidRPr="00A154B8" w:rsidRDefault="0018416D" w:rsidP="0018416D">
      <w:pPr>
        <w:rPr>
          <w:rFonts w:ascii="Calibri" w:hAnsi="Calibri"/>
          <w:sz w:val="22"/>
          <w:szCs w:val="22"/>
        </w:rPr>
      </w:pPr>
    </w:p>
    <w:p w14:paraId="5FF45893" w14:textId="77777777" w:rsidR="0018416D" w:rsidRPr="007803B6" w:rsidRDefault="0018416D">
      <w:pPr>
        <w:rPr>
          <w:rFonts w:ascii="Calibri" w:hAnsi="Calibri"/>
          <w:sz w:val="22"/>
          <w:szCs w:val="22"/>
        </w:rPr>
      </w:pPr>
    </w:p>
    <w:p w14:paraId="6E02485D" w14:textId="77777777" w:rsidR="00AD14C5" w:rsidRPr="007803B6" w:rsidRDefault="00AD14C5">
      <w:pPr>
        <w:rPr>
          <w:rFonts w:asciiTheme="majorHAnsi" w:eastAsiaTheme="majorEastAsia" w:hAnsiTheme="majorHAnsi" w:cstheme="majorBidi"/>
          <w:sz w:val="32"/>
          <w:szCs w:val="32"/>
        </w:rPr>
      </w:pPr>
      <w:r w:rsidRPr="007803B6">
        <w:br w:type="page"/>
      </w:r>
    </w:p>
    <w:p w14:paraId="689F01BB" w14:textId="77777777" w:rsidR="009D29CC" w:rsidRPr="007803B6" w:rsidRDefault="009D29CC" w:rsidP="009D29CC">
      <w:pPr>
        <w:pStyle w:val="Kop1"/>
        <w:rPr>
          <w:color w:val="auto"/>
        </w:rPr>
      </w:pPr>
      <w:bookmarkStart w:id="109" w:name="_Toc463694560"/>
      <w:bookmarkStart w:id="110" w:name="_Toc141869013"/>
      <w:r w:rsidRPr="007803B6">
        <w:rPr>
          <w:color w:val="auto"/>
        </w:rPr>
        <w:lastRenderedPageBreak/>
        <w:t>BIJLAGEN</w:t>
      </w:r>
      <w:bookmarkEnd w:id="109"/>
      <w:bookmarkEnd w:id="110"/>
    </w:p>
    <w:p w14:paraId="37125D24" w14:textId="77777777" w:rsidR="009D29CC" w:rsidRPr="007803B6" w:rsidRDefault="009D29CC" w:rsidP="009D29CC">
      <w:pPr>
        <w:rPr>
          <w:sz w:val="32"/>
          <w:szCs w:val="32"/>
        </w:rPr>
      </w:pPr>
    </w:p>
    <w:p w14:paraId="3B12A7C8" w14:textId="79D2D3A3" w:rsidR="004F307E" w:rsidRPr="00840186" w:rsidRDefault="004F307E" w:rsidP="004F307E">
      <w:pPr>
        <w:rPr>
          <w:rStyle w:val="Hyperlink"/>
          <w:color w:val="auto"/>
          <w:sz w:val="22"/>
          <w:szCs w:val="22"/>
          <w:shd w:val="clear" w:color="auto" w:fill="FFFFFF"/>
        </w:rPr>
      </w:pPr>
      <w:r w:rsidRPr="00840186">
        <w:rPr>
          <w:rStyle w:val="Hyperlink"/>
          <w:rFonts w:cstheme="minorHAnsi"/>
          <w:color w:val="auto"/>
          <w:sz w:val="22"/>
          <w:szCs w:val="22"/>
          <w:shd w:val="clear" w:color="auto" w:fill="FFFFFF"/>
        </w:rPr>
        <w:t xml:space="preserve">Vigerend </w:t>
      </w:r>
      <w:hyperlink r:id="rId18" w:history="1">
        <w:r w:rsidRPr="00840186">
          <w:rPr>
            <w:rStyle w:val="Hyperlink"/>
            <w:rFonts w:cstheme="minorHAnsi"/>
            <w:color w:val="auto"/>
            <w:sz w:val="22"/>
            <w:szCs w:val="22"/>
            <w:shd w:val="clear" w:color="auto" w:fill="FFFFFF"/>
          </w:rPr>
          <w:t>Besluit, houdende regels inzake de opleiding tot en de deskundigheid van de psychotherapeut (Besluit psychotherapeut)</w:t>
        </w:r>
      </w:hyperlink>
      <w:r w:rsidRPr="00840186">
        <w:rPr>
          <w:rStyle w:val="Hyperlink"/>
          <w:rFonts w:cstheme="minorHAnsi"/>
          <w:color w:val="auto"/>
          <w:sz w:val="22"/>
          <w:szCs w:val="22"/>
          <w:shd w:val="clear" w:color="auto" w:fill="FFFFFF"/>
        </w:rPr>
        <w:t>,  zoals gepubliceerd op overheid.nl.</w:t>
      </w:r>
    </w:p>
    <w:p w14:paraId="1532FD2E" w14:textId="6F87514F" w:rsidR="004F307E" w:rsidRPr="00840186" w:rsidRDefault="004F307E" w:rsidP="004F307E">
      <w:pPr>
        <w:spacing w:before="240"/>
        <w:rPr>
          <w:rFonts w:cstheme="minorHAnsi"/>
          <w:sz w:val="22"/>
          <w:szCs w:val="22"/>
        </w:rPr>
      </w:pPr>
      <w:r w:rsidRPr="00840186">
        <w:rPr>
          <w:sz w:val="22"/>
          <w:szCs w:val="22"/>
        </w:rPr>
        <w:t xml:space="preserve">Vigerend </w:t>
      </w:r>
      <w:hyperlink r:id="rId19" w:history="1">
        <w:r w:rsidRPr="00840186">
          <w:rPr>
            <w:rStyle w:val="Hyperlink"/>
            <w:rFonts w:cstheme="minorHAnsi"/>
            <w:color w:val="auto"/>
            <w:sz w:val="22"/>
            <w:szCs w:val="22"/>
          </w:rPr>
          <w:t>Besluit inzake de eisen voor de opleiding van de psychotherapeut en voor de erkenning als opleider en praktijkopleidingsinstelling, in aanvulling op het Besluit psychotherapeut (AMvB)</w:t>
        </w:r>
      </w:hyperlink>
      <w:r w:rsidRPr="00840186">
        <w:rPr>
          <w:rFonts w:cstheme="minorHAnsi"/>
          <w:sz w:val="22"/>
          <w:szCs w:val="22"/>
        </w:rPr>
        <w:t xml:space="preserve"> (Besluit Psychotherapeut) , zoals gepubliceerd op de website van de FGzPt.</w:t>
      </w:r>
    </w:p>
    <w:p w14:paraId="6027866E" w14:textId="77777777" w:rsidR="004F307E" w:rsidRPr="00840186" w:rsidRDefault="004F307E" w:rsidP="004F307E">
      <w:pPr>
        <w:rPr>
          <w:rFonts w:cstheme="minorHAnsi"/>
          <w:sz w:val="22"/>
          <w:szCs w:val="22"/>
        </w:rPr>
      </w:pPr>
    </w:p>
    <w:p w14:paraId="675D170E" w14:textId="17416ECB" w:rsidR="004F307E" w:rsidRPr="00840186" w:rsidRDefault="004F307E" w:rsidP="004F307E">
      <w:pPr>
        <w:rPr>
          <w:rFonts w:cstheme="minorHAnsi"/>
          <w:sz w:val="22"/>
          <w:szCs w:val="22"/>
        </w:rPr>
      </w:pPr>
      <w:r w:rsidRPr="00840186">
        <w:rPr>
          <w:sz w:val="22"/>
          <w:szCs w:val="22"/>
        </w:rPr>
        <w:t xml:space="preserve">Vigerend </w:t>
      </w:r>
      <w:hyperlink r:id="rId20" w:history="1">
        <w:r w:rsidRPr="00840186">
          <w:rPr>
            <w:rStyle w:val="Hyperlink"/>
            <w:rFonts w:cstheme="minorHAnsi"/>
            <w:color w:val="auto"/>
            <w:sz w:val="22"/>
            <w:szCs w:val="22"/>
          </w:rPr>
          <w:t xml:space="preserve">Besluit strekkende tot wijziging van het Besluit opleidingseisen gezondheidszorgpsycholoog en het Besluit opleidingseisen psychotherapeut, zoals gepubliceerd dop de website van de </w:t>
        </w:r>
        <w:proofErr w:type="spellStart"/>
        <w:r w:rsidRPr="00840186">
          <w:rPr>
            <w:rStyle w:val="Hyperlink"/>
            <w:rFonts w:cstheme="minorHAnsi"/>
            <w:color w:val="auto"/>
            <w:sz w:val="22"/>
            <w:szCs w:val="22"/>
          </w:rPr>
          <w:t>FGzPT</w:t>
        </w:r>
        <w:proofErr w:type="spellEnd"/>
        <w:r w:rsidRPr="00840186">
          <w:rPr>
            <w:rStyle w:val="Hyperlink"/>
            <w:rFonts w:cstheme="minorHAnsi"/>
            <w:color w:val="auto"/>
            <w:sz w:val="22"/>
            <w:szCs w:val="22"/>
          </w:rPr>
          <w:t xml:space="preserve">. </w:t>
        </w:r>
      </w:hyperlink>
    </w:p>
    <w:p w14:paraId="1389FADE" w14:textId="77777777" w:rsidR="004F307E" w:rsidRPr="00840186" w:rsidRDefault="004F307E" w:rsidP="004F307E">
      <w:pPr>
        <w:rPr>
          <w:rFonts w:cstheme="minorHAnsi"/>
          <w:sz w:val="22"/>
          <w:szCs w:val="22"/>
        </w:rPr>
      </w:pPr>
    </w:p>
    <w:p w14:paraId="142021ED" w14:textId="57E99AC9" w:rsidR="004F307E" w:rsidRPr="00840186" w:rsidRDefault="004F307E" w:rsidP="004F307E">
      <w:pPr>
        <w:rPr>
          <w:rFonts w:cstheme="minorHAnsi"/>
          <w:sz w:val="22"/>
          <w:szCs w:val="22"/>
        </w:rPr>
      </w:pPr>
      <w:r w:rsidRPr="00840186">
        <w:rPr>
          <w:rFonts w:cstheme="minorHAnsi"/>
          <w:sz w:val="22"/>
          <w:szCs w:val="22"/>
        </w:rPr>
        <w:t xml:space="preserve">Vigerend </w:t>
      </w:r>
      <w:hyperlink r:id="rId21" w:history="1">
        <w:r w:rsidRPr="00840186">
          <w:rPr>
            <w:rStyle w:val="Hyperlink"/>
            <w:rFonts w:cstheme="minorHAnsi"/>
            <w:color w:val="auto"/>
            <w:sz w:val="22"/>
            <w:szCs w:val="22"/>
          </w:rPr>
          <w:t>Toetsboek Psychotherapeut, vastgesteld door HCO PT</w:t>
        </w:r>
      </w:hyperlink>
      <w:r w:rsidRPr="00840186">
        <w:rPr>
          <w:rFonts w:cstheme="minorHAnsi"/>
          <w:sz w:val="22"/>
          <w:szCs w:val="22"/>
        </w:rPr>
        <w:t>, en, zoals gepubliceerd op de website van de FGzPt.</w:t>
      </w:r>
    </w:p>
    <w:p w14:paraId="5ABEB8FE" w14:textId="77777777" w:rsidR="004F307E" w:rsidRPr="00840186" w:rsidRDefault="004F307E" w:rsidP="004F307E">
      <w:pPr>
        <w:rPr>
          <w:sz w:val="22"/>
          <w:szCs w:val="22"/>
        </w:rPr>
      </w:pPr>
    </w:p>
    <w:p w14:paraId="0ACF0488" w14:textId="7F0237BA" w:rsidR="004F307E" w:rsidRPr="00840186" w:rsidRDefault="004F307E" w:rsidP="004F307E">
      <w:pPr>
        <w:rPr>
          <w:rFonts w:cstheme="minorHAnsi"/>
          <w:sz w:val="22"/>
          <w:szCs w:val="22"/>
        </w:rPr>
      </w:pPr>
      <w:r w:rsidRPr="00840186">
        <w:rPr>
          <w:sz w:val="22"/>
          <w:szCs w:val="22"/>
        </w:rPr>
        <w:t xml:space="preserve">Vigerend </w:t>
      </w:r>
      <w:hyperlink r:id="rId22" w:history="1">
        <w:r w:rsidRPr="00840186">
          <w:rPr>
            <w:rStyle w:val="Hyperlink"/>
            <w:rFonts w:cstheme="minorHAnsi"/>
            <w:color w:val="auto"/>
            <w:sz w:val="22"/>
            <w:szCs w:val="22"/>
          </w:rPr>
          <w:t xml:space="preserve">Opleidingsplan Psychotherapeut Werkgroep Modernisering opleiding psychotherapeut, en, zoals gepubliceerd op de website van de FGzPt. </w:t>
        </w:r>
      </w:hyperlink>
    </w:p>
    <w:p w14:paraId="2E204BDC" w14:textId="77777777" w:rsidR="004F307E" w:rsidRPr="005E3086" w:rsidRDefault="004F307E" w:rsidP="004F307E">
      <w:pPr>
        <w:rPr>
          <w:rFonts w:cstheme="minorHAnsi"/>
          <w:sz w:val="22"/>
          <w:szCs w:val="22"/>
        </w:rPr>
      </w:pPr>
    </w:p>
    <w:p w14:paraId="4601CFD1" w14:textId="77777777" w:rsidR="00787DA0" w:rsidRDefault="00787DA0" w:rsidP="00787DA0">
      <w:pPr>
        <w:rPr>
          <w:rFonts w:eastAsiaTheme="majorEastAsia" w:cstheme="majorBidi"/>
          <w:b/>
          <w:bCs/>
          <w:sz w:val="22"/>
          <w:szCs w:val="22"/>
        </w:rPr>
      </w:pPr>
      <w:r w:rsidRPr="00BA0F46">
        <w:rPr>
          <w:rFonts w:eastAsiaTheme="majorEastAsia" w:cstheme="majorBidi"/>
          <w:b/>
          <w:bCs/>
          <w:sz w:val="22"/>
          <w:szCs w:val="22"/>
        </w:rPr>
        <w:t>Via eigen opleidingsinstelling:</w:t>
      </w:r>
    </w:p>
    <w:p w14:paraId="09C43B72" w14:textId="77777777" w:rsidR="00787DA0" w:rsidRDefault="00787DA0" w:rsidP="00787DA0">
      <w:pPr>
        <w:rPr>
          <w:rFonts w:eastAsiaTheme="majorEastAsia" w:cstheme="majorBidi"/>
          <w:b/>
          <w:bCs/>
          <w:sz w:val="22"/>
          <w:szCs w:val="22"/>
        </w:rPr>
      </w:pPr>
    </w:p>
    <w:p w14:paraId="768DC28D" w14:textId="21BED55C" w:rsidR="00952F3D" w:rsidRDefault="00386163" w:rsidP="009D29CC">
      <w:pPr>
        <w:rPr>
          <w:rFonts w:cstheme="minorHAnsi"/>
          <w:sz w:val="22"/>
          <w:szCs w:val="22"/>
        </w:rPr>
      </w:pPr>
      <w:r>
        <w:rPr>
          <w:rFonts w:cstheme="minorHAnsi"/>
          <w:sz w:val="22"/>
          <w:szCs w:val="22"/>
        </w:rPr>
        <w:t xml:space="preserve"> </w:t>
      </w:r>
      <w:r w:rsidR="00787DA0">
        <w:rPr>
          <w:rFonts w:cstheme="minorHAnsi"/>
          <w:sz w:val="22"/>
          <w:szCs w:val="22"/>
        </w:rPr>
        <w:t xml:space="preserve"> </w:t>
      </w:r>
    </w:p>
    <w:p w14:paraId="0B2D2EF1" w14:textId="5F6E77E4" w:rsidR="00C85FA0" w:rsidRDefault="00C85FA0" w:rsidP="009D29CC">
      <w:pPr>
        <w:rPr>
          <w:rFonts w:cstheme="minorHAnsi"/>
          <w:sz w:val="22"/>
          <w:szCs w:val="22"/>
        </w:rPr>
      </w:pPr>
    </w:p>
    <w:p w14:paraId="2BFA4357" w14:textId="11610DC8" w:rsidR="00C85FA0" w:rsidRPr="00BA0F46" w:rsidRDefault="00C85FA0" w:rsidP="00C85FA0">
      <w:pPr>
        <w:rPr>
          <w:rFonts w:eastAsiaTheme="majorEastAsia" w:cstheme="minorHAnsi"/>
          <w:sz w:val="22"/>
          <w:szCs w:val="22"/>
        </w:rPr>
      </w:pPr>
      <w:bookmarkStart w:id="111" w:name="_Hlk79572582"/>
      <w:r w:rsidRPr="00BA0F46">
        <w:rPr>
          <w:rFonts w:eastAsiaTheme="majorEastAsia" w:cstheme="majorBidi"/>
          <w:sz w:val="22"/>
          <w:szCs w:val="22"/>
        </w:rPr>
        <w:t xml:space="preserve">Inhoud opleidingsprogramma </w:t>
      </w:r>
      <w:r w:rsidRPr="00BA0F46">
        <w:rPr>
          <w:sz w:val="22"/>
          <w:szCs w:val="22"/>
        </w:rPr>
        <w:t>en de daarvan deel uitmakende cursorische opleidingsonderdelen</w:t>
      </w:r>
      <w:bookmarkEnd w:id="111"/>
    </w:p>
    <w:p w14:paraId="27D705C1" w14:textId="6AA05E7E" w:rsidR="009D29CC" w:rsidRPr="007803B6" w:rsidRDefault="009D29CC" w:rsidP="009D29CC">
      <w:pPr>
        <w:rPr>
          <w:rFonts w:asciiTheme="majorHAnsi" w:eastAsiaTheme="majorEastAsia" w:hAnsiTheme="majorHAnsi" w:cstheme="majorBidi"/>
          <w:sz w:val="22"/>
          <w:szCs w:val="22"/>
        </w:rPr>
      </w:pPr>
      <w:r w:rsidRPr="007803B6">
        <w:rPr>
          <w:rFonts w:asciiTheme="majorHAnsi" w:eastAsiaTheme="majorEastAsia" w:hAnsiTheme="majorHAnsi" w:cstheme="majorBidi"/>
          <w:sz w:val="22"/>
          <w:szCs w:val="22"/>
        </w:rPr>
        <w:br w:type="page"/>
      </w:r>
    </w:p>
    <w:p w14:paraId="7F0487E3" w14:textId="77777777" w:rsidR="00BC2165" w:rsidRPr="007803B6" w:rsidRDefault="00BC2165" w:rsidP="00772EEE">
      <w:pPr>
        <w:pStyle w:val="Kop1"/>
        <w:rPr>
          <w:color w:val="auto"/>
        </w:rPr>
      </w:pPr>
      <w:bookmarkStart w:id="112" w:name="_Toc141869014"/>
      <w:r w:rsidRPr="007803B6">
        <w:rPr>
          <w:color w:val="auto"/>
        </w:rPr>
        <w:lastRenderedPageBreak/>
        <w:t>TOELICHTING bij de Onderwijs- en examenregeling</w:t>
      </w:r>
      <w:bookmarkEnd w:id="112"/>
      <w:r w:rsidRPr="007803B6">
        <w:rPr>
          <w:color w:val="auto"/>
        </w:rPr>
        <w:br/>
      </w:r>
    </w:p>
    <w:p w14:paraId="42A41281" w14:textId="77777777" w:rsidR="00BC2165" w:rsidRPr="007803B6" w:rsidRDefault="00BC2165" w:rsidP="00681481">
      <w:pPr>
        <w:pStyle w:val="Geenafstand"/>
        <w:numPr>
          <w:ilvl w:val="0"/>
          <w:numId w:val="59"/>
        </w:numPr>
        <w:rPr>
          <w:rFonts w:ascii="Calibri" w:hAnsi="Calibri"/>
          <w:b/>
          <w:sz w:val="22"/>
          <w:szCs w:val="22"/>
        </w:rPr>
      </w:pPr>
      <w:r w:rsidRPr="007803B6">
        <w:rPr>
          <w:rFonts w:ascii="Calibri" w:hAnsi="Calibri"/>
          <w:b/>
          <w:sz w:val="22"/>
          <w:szCs w:val="22"/>
        </w:rPr>
        <w:t>Algemeen</w:t>
      </w:r>
      <w:r w:rsidRPr="007803B6">
        <w:rPr>
          <w:rFonts w:ascii="Calibri" w:hAnsi="Calibri"/>
          <w:b/>
          <w:sz w:val="22"/>
          <w:szCs w:val="22"/>
        </w:rPr>
        <w:br/>
      </w:r>
      <w:r w:rsidRPr="007803B6">
        <w:rPr>
          <w:rFonts w:ascii="Calibri" w:hAnsi="Calibri"/>
          <w:sz w:val="22"/>
          <w:szCs w:val="22"/>
        </w:rPr>
        <w:t xml:space="preserve">In de OER zijn de bevoegdheden en verantwoordelijkheden als volgt belegd en onderscheiden: </w:t>
      </w:r>
    </w:p>
    <w:p w14:paraId="2B66B58F" w14:textId="77777777" w:rsidR="00BC2165" w:rsidRPr="007803B6" w:rsidRDefault="00BC2165" w:rsidP="00681481">
      <w:pPr>
        <w:pStyle w:val="Geenafstand"/>
        <w:numPr>
          <w:ilvl w:val="0"/>
          <w:numId w:val="58"/>
        </w:numPr>
        <w:rPr>
          <w:rFonts w:ascii="Calibri" w:hAnsi="Calibri"/>
          <w:sz w:val="22"/>
          <w:szCs w:val="22"/>
        </w:rPr>
      </w:pPr>
      <w:r w:rsidRPr="007803B6">
        <w:rPr>
          <w:rFonts w:ascii="Calibri" w:hAnsi="Calibri"/>
          <w:sz w:val="22"/>
          <w:szCs w:val="22"/>
        </w:rPr>
        <w:t xml:space="preserve">de besturen van de opleidingsinstellingen verenigd in de vLOGO stellen gezamenlijk de OER (en daarmee de inhoud van de regels) vast; </w:t>
      </w:r>
    </w:p>
    <w:p w14:paraId="1E4FE87F" w14:textId="77777777" w:rsidR="00BC2165" w:rsidRPr="007803B6" w:rsidRDefault="00BC2165" w:rsidP="00681481">
      <w:pPr>
        <w:pStyle w:val="Geenafstand"/>
        <w:numPr>
          <w:ilvl w:val="0"/>
          <w:numId w:val="58"/>
        </w:numPr>
        <w:rPr>
          <w:rFonts w:ascii="Calibri" w:hAnsi="Calibri"/>
          <w:sz w:val="22"/>
          <w:szCs w:val="22"/>
        </w:rPr>
      </w:pPr>
      <w:r w:rsidRPr="007803B6">
        <w:rPr>
          <w:rFonts w:ascii="Calibri" w:hAnsi="Calibri"/>
          <w:sz w:val="22"/>
          <w:szCs w:val="22"/>
        </w:rPr>
        <w:t>de hoofdopleider is programmaverantwoordelijke, die inhoudelijk verantwoordelijk is voor de (kwaliteit van de</w:t>
      </w:r>
      <w:r w:rsidR="00102B71" w:rsidRPr="007803B6">
        <w:rPr>
          <w:rFonts w:ascii="Calibri" w:hAnsi="Calibri"/>
          <w:sz w:val="22"/>
          <w:szCs w:val="22"/>
        </w:rPr>
        <w:t>)</w:t>
      </w:r>
      <w:r w:rsidRPr="007803B6">
        <w:rPr>
          <w:rFonts w:ascii="Calibri" w:hAnsi="Calibri"/>
          <w:sz w:val="22"/>
          <w:szCs w:val="22"/>
        </w:rPr>
        <w:t xml:space="preserve"> opleiding; </w:t>
      </w:r>
      <w:r w:rsidR="00C8287F" w:rsidRPr="007803B6">
        <w:rPr>
          <w:rFonts w:ascii="Calibri" w:hAnsi="Calibri"/>
          <w:sz w:val="22"/>
          <w:szCs w:val="22"/>
        </w:rPr>
        <w:t xml:space="preserve">de hoofdopleider legt daarover verantwoording af aan het bestuur </w:t>
      </w:r>
      <w:r w:rsidR="00FE4F41" w:rsidRPr="007803B6">
        <w:rPr>
          <w:rFonts w:ascii="Calibri" w:hAnsi="Calibri"/>
          <w:sz w:val="22"/>
          <w:szCs w:val="22"/>
        </w:rPr>
        <w:t>van de opleidingsinstelling, dat</w:t>
      </w:r>
      <w:r w:rsidR="00C8287F" w:rsidRPr="007803B6">
        <w:rPr>
          <w:rFonts w:ascii="Calibri" w:hAnsi="Calibri"/>
          <w:sz w:val="22"/>
          <w:szCs w:val="22"/>
        </w:rPr>
        <w:t xml:space="preserve"> eindverantwoordelijk is.</w:t>
      </w:r>
    </w:p>
    <w:p w14:paraId="7A9716CA" w14:textId="3791A36C" w:rsidR="00BC2165" w:rsidRPr="007803B6" w:rsidRDefault="00BC2165" w:rsidP="00681481">
      <w:pPr>
        <w:pStyle w:val="Geenafstand"/>
        <w:numPr>
          <w:ilvl w:val="0"/>
          <w:numId w:val="58"/>
        </w:numPr>
        <w:rPr>
          <w:rFonts w:ascii="Calibri" w:hAnsi="Calibri"/>
          <w:sz w:val="22"/>
          <w:szCs w:val="22"/>
        </w:rPr>
      </w:pPr>
      <w:r w:rsidRPr="007803B6">
        <w:rPr>
          <w:rFonts w:ascii="Calibri" w:hAnsi="Calibri"/>
          <w:sz w:val="22"/>
          <w:szCs w:val="22"/>
        </w:rPr>
        <w:t xml:space="preserve">de examencommissie is toezichthouder op het borgen van de kwaliteit van de </w:t>
      </w:r>
      <w:r w:rsidR="006F0C2E" w:rsidRPr="007803B6">
        <w:rPr>
          <w:rFonts w:ascii="Calibri" w:hAnsi="Calibri"/>
          <w:sz w:val="22"/>
          <w:szCs w:val="22"/>
        </w:rPr>
        <w:t>toetsen</w:t>
      </w:r>
      <w:r w:rsidRPr="007803B6">
        <w:rPr>
          <w:rFonts w:ascii="Calibri" w:hAnsi="Calibri"/>
          <w:sz w:val="22"/>
          <w:szCs w:val="22"/>
        </w:rPr>
        <w:t xml:space="preserve"> en het examen; zij oordeelt in bezwaar over beslissingen </w:t>
      </w:r>
      <w:r w:rsidR="00102B71" w:rsidRPr="007803B6">
        <w:rPr>
          <w:rFonts w:ascii="Calibri" w:hAnsi="Calibri"/>
          <w:sz w:val="22"/>
          <w:szCs w:val="22"/>
        </w:rPr>
        <w:t xml:space="preserve">van </w:t>
      </w:r>
      <w:r w:rsidR="007803B6">
        <w:rPr>
          <w:rFonts w:ascii="Calibri" w:hAnsi="Calibri"/>
          <w:sz w:val="22"/>
          <w:szCs w:val="22"/>
        </w:rPr>
        <w:t>docent</w:t>
      </w:r>
      <w:r w:rsidRPr="007803B6">
        <w:rPr>
          <w:rFonts w:ascii="Calibri" w:hAnsi="Calibri"/>
          <w:sz w:val="22"/>
          <w:szCs w:val="22"/>
        </w:rPr>
        <w:t>en</w:t>
      </w:r>
      <w:r w:rsidR="007803B6">
        <w:rPr>
          <w:rFonts w:ascii="Calibri" w:hAnsi="Calibri"/>
          <w:sz w:val="22"/>
          <w:szCs w:val="22"/>
        </w:rPr>
        <w:t>, praktijkopleider</w:t>
      </w:r>
      <w:r w:rsidRPr="007803B6">
        <w:rPr>
          <w:rFonts w:ascii="Calibri" w:hAnsi="Calibri"/>
          <w:sz w:val="22"/>
          <w:szCs w:val="22"/>
        </w:rPr>
        <w:t xml:space="preserve"> en hoofdopleider.</w:t>
      </w:r>
    </w:p>
    <w:p w14:paraId="11524E9A" w14:textId="37C7B434" w:rsidR="00BC2165" w:rsidRPr="007803B6" w:rsidRDefault="00BC2165" w:rsidP="00BC2165">
      <w:pPr>
        <w:pStyle w:val="Geenafstand"/>
        <w:ind w:left="360"/>
        <w:rPr>
          <w:rFonts w:ascii="Calibri" w:hAnsi="Calibri"/>
          <w:sz w:val="22"/>
          <w:szCs w:val="22"/>
        </w:rPr>
      </w:pPr>
      <w:r w:rsidRPr="007803B6">
        <w:rPr>
          <w:rFonts w:ascii="Calibri" w:hAnsi="Calibri"/>
          <w:sz w:val="22"/>
          <w:szCs w:val="22"/>
        </w:rPr>
        <w:t xml:space="preserve">Voorts zijn de inhoudelijke regels zo veel mogelijk geëxpliciteerd en in </w:t>
      </w:r>
      <w:r w:rsidR="00F51602">
        <w:rPr>
          <w:rFonts w:ascii="Calibri" w:hAnsi="Calibri"/>
          <w:sz w:val="22"/>
          <w:szCs w:val="22"/>
        </w:rPr>
        <w:t xml:space="preserve">de </w:t>
      </w:r>
      <w:r w:rsidRPr="007803B6">
        <w:rPr>
          <w:rFonts w:ascii="Calibri" w:hAnsi="Calibri"/>
          <w:sz w:val="22"/>
          <w:szCs w:val="22"/>
        </w:rPr>
        <w:t>OER opgenomen. In plaats van open normen (voorbeeld: hoofdopleider handelt naar bevind van zaken) en zeer ruime beleidsvrijheid zijn de inhoudelijke regels en de criteria/ het referentiekader m.b.t. beslissingen nader in de OER beschreven.</w:t>
      </w:r>
    </w:p>
    <w:p w14:paraId="1D9E304E" w14:textId="77777777" w:rsidR="00772EEE" w:rsidRPr="007803B6" w:rsidRDefault="00772EEE" w:rsidP="00BC2165">
      <w:pPr>
        <w:pStyle w:val="Geenafstand"/>
        <w:ind w:left="360"/>
        <w:rPr>
          <w:rFonts w:ascii="Calibri" w:hAnsi="Calibri"/>
          <w:sz w:val="22"/>
          <w:szCs w:val="22"/>
        </w:rPr>
      </w:pPr>
    </w:p>
    <w:p w14:paraId="58AFE951" w14:textId="77777777" w:rsidR="00BC2165" w:rsidRPr="007803B6" w:rsidRDefault="00BC2165" w:rsidP="00BC2165">
      <w:pPr>
        <w:spacing w:line="240" w:lineRule="atLeast"/>
        <w:rPr>
          <w:rFonts w:ascii="Calibri" w:hAnsi="Calibri"/>
          <w:b/>
          <w:sz w:val="22"/>
          <w:szCs w:val="22"/>
        </w:rPr>
      </w:pPr>
    </w:p>
    <w:p w14:paraId="6F969F1E" w14:textId="743F0294" w:rsidR="00BC2165"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Begin- en eindniveau opleiding</w:t>
      </w:r>
      <w:r w:rsidRPr="007803B6">
        <w:rPr>
          <w:rFonts w:ascii="Calibri" w:hAnsi="Calibri"/>
          <w:sz w:val="22"/>
          <w:szCs w:val="22"/>
        </w:rPr>
        <w:t xml:space="preserve"> (art. 2.1 en </w:t>
      </w:r>
      <w:r w:rsidR="00952DC1" w:rsidRPr="007803B6">
        <w:rPr>
          <w:rFonts w:ascii="Calibri" w:hAnsi="Calibri"/>
          <w:sz w:val="22"/>
          <w:szCs w:val="22"/>
        </w:rPr>
        <w:t>4.1</w:t>
      </w:r>
      <w:r w:rsidRPr="007803B6">
        <w:rPr>
          <w:rFonts w:ascii="Calibri" w:hAnsi="Calibri"/>
          <w:sz w:val="22"/>
          <w:szCs w:val="22"/>
        </w:rPr>
        <w:t xml:space="preserve"> OER)</w:t>
      </w:r>
      <w:r w:rsidRPr="007803B6">
        <w:rPr>
          <w:rFonts w:ascii="Calibri" w:hAnsi="Calibri"/>
          <w:sz w:val="22"/>
          <w:szCs w:val="22"/>
        </w:rPr>
        <w:br/>
        <w:t xml:space="preserve">Het beginniveau van </w:t>
      </w:r>
      <w:r w:rsidR="00390BC3">
        <w:rPr>
          <w:rFonts w:ascii="Calibri" w:hAnsi="Calibri"/>
          <w:sz w:val="22"/>
          <w:szCs w:val="22"/>
        </w:rPr>
        <w:t>opleideling</w:t>
      </w:r>
      <w:r w:rsidRPr="007803B6">
        <w:rPr>
          <w:rFonts w:ascii="Calibri" w:hAnsi="Calibri"/>
          <w:sz w:val="22"/>
          <w:szCs w:val="22"/>
        </w:rPr>
        <w:t xml:space="preserve"> is opgenomen in art. 2.1, waarin de ingangseisen voor de opleiding staan. Het eindniveau is beschreven in art. </w:t>
      </w:r>
      <w:r w:rsidR="00952DC1" w:rsidRPr="007803B6">
        <w:rPr>
          <w:rFonts w:ascii="Calibri" w:hAnsi="Calibri"/>
          <w:sz w:val="22"/>
          <w:szCs w:val="22"/>
        </w:rPr>
        <w:t>4.1</w:t>
      </w:r>
      <w:r w:rsidRPr="007803B6">
        <w:rPr>
          <w:rFonts w:ascii="Calibri" w:hAnsi="Calibri"/>
          <w:sz w:val="22"/>
          <w:szCs w:val="22"/>
        </w:rPr>
        <w:t xml:space="preserve"> (eindkwalificaties): daarin worden de competenties van de afgestudeerde </w:t>
      </w:r>
      <w:r w:rsidR="00E477CE" w:rsidRPr="007803B6">
        <w:rPr>
          <w:rFonts w:ascii="Calibri" w:hAnsi="Calibri"/>
          <w:sz w:val="22"/>
          <w:szCs w:val="22"/>
        </w:rPr>
        <w:t>psychotherapeut</w:t>
      </w:r>
      <w:r w:rsidRPr="007803B6">
        <w:rPr>
          <w:rFonts w:ascii="Calibri" w:hAnsi="Calibri"/>
          <w:sz w:val="22"/>
          <w:szCs w:val="22"/>
        </w:rPr>
        <w:t xml:space="preserve"> zoals beschreven in de </w:t>
      </w:r>
      <w:r w:rsidR="00386163">
        <w:rPr>
          <w:rFonts w:ascii="Calibri" w:hAnsi="Calibri"/>
          <w:sz w:val="22"/>
          <w:szCs w:val="22"/>
        </w:rPr>
        <w:t xml:space="preserve">vigerende </w:t>
      </w:r>
      <w:r w:rsidRPr="007803B6">
        <w:rPr>
          <w:rFonts w:ascii="Calibri" w:hAnsi="Calibri"/>
          <w:sz w:val="22"/>
          <w:szCs w:val="22"/>
        </w:rPr>
        <w:t xml:space="preserve">opleidingsplannen kort weergegeven. </w:t>
      </w:r>
      <w:r w:rsidRPr="007803B6">
        <w:rPr>
          <w:rFonts w:ascii="Calibri" w:hAnsi="Calibri"/>
          <w:sz w:val="22"/>
          <w:szCs w:val="22"/>
        </w:rPr>
        <w:br/>
      </w:r>
      <w:r w:rsidRPr="007803B6">
        <w:rPr>
          <w:rFonts w:ascii="Calibri" w:hAnsi="Calibri"/>
          <w:sz w:val="22"/>
          <w:szCs w:val="22"/>
        </w:rPr>
        <w:br/>
      </w:r>
    </w:p>
    <w:p w14:paraId="006321D0" w14:textId="77777777" w:rsidR="00BC2165"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 xml:space="preserve">Nominale duur opleiding en verlenging opleidingsduur </w:t>
      </w:r>
      <w:r w:rsidRPr="007803B6">
        <w:rPr>
          <w:rFonts w:ascii="Calibri" w:hAnsi="Calibri"/>
          <w:sz w:val="22"/>
          <w:szCs w:val="22"/>
        </w:rPr>
        <w:t xml:space="preserve">(art. </w:t>
      </w:r>
      <w:r w:rsidR="00B03485" w:rsidRPr="007803B6">
        <w:rPr>
          <w:rFonts w:ascii="Calibri" w:hAnsi="Calibri"/>
          <w:sz w:val="22"/>
          <w:szCs w:val="22"/>
        </w:rPr>
        <w:t>4.3</w:t>
      </w:r>
      <w:r w:rsidRPr="007803B6">
        <w:rPr>
          <w:rFonts w:ascii="Calibri" w:hAnsi="Calibri"/>
          <w:sz w:val="22"/>
          <w:szCs w:val="22"/>
        </w:rPr>
        <w:t xml:space="preserve">, </w:t>
      </w:r>
      <w:r w:rsidR="00952DC1" w:rsidRPr="007803B6">
        <w:rPr>
          <w:rFonts w:ascii="Calibri" w:hAnsi="Calibri"/>
          <w:sz w:val="22"/>
          <w:szCs w:val="22"/>
        </w:rPr>
        <w:t>5.5</w:t>
      </w:r>
      <w:r w:rsidR="003C21A2" w:rsidRPr="007803B6">
        <w:rPr>
          <w:rFonts w:ascii="Calibri" w:hAnsi="Calibri"/>
          <w:sz w:val="22"/>
          <w:szCs w:val="22"/>
        </w:rPr>
        <w:t xml:space="preserve"> en 6</w:t>
      </w:r>
      <w:r w:rsidRPr="007803B6">
        <w:rPr>
          <w:rFonts w:ascii="Calibri" w:hAnsi="Calibri"/>
          <w:sz w:val="22"/>
          <w:szCs w:val="22"/>
        </w:rPr>
        <w:t>.</w:t>
      </w:r>
      <w:r w:rsidR="00034610" w:rsidRPr="007803B6">
        <w:rPr>
          <w:rFonts w:ascii="Calibri" w:hAnsi="Calibri"/>
          <w:sz w:val="22"/>
          <w:szCs w:val="22"/>
        </w:rPr>
        <w:t>3</w:t>
      </w:r>
      <w:r w:rsidRPr="007803B6">
        <w:rPr>
          <w:rFonts w:ascii="Calibri" w:hAnsi="Calibri"/>
          <w:sz w:val="22"/>
          <w:szCs w:val="22"/>
        </w:rPr>
        <w:t xml:space="preserve"> OER)</w:t>
      </w:r>
      <w:r w:rsidRPr="007803B6">
        <w:rPr>
          <w:rFonts w:ascii="Calibri" w:hAnsi="Calibri"/>
          <w:sz w:val="22"/>
          <w:szCs w:val="22"/>
        </w:rPr>
        <w:br/>
        <w:t xml:space="preserve">De nominale duur van de opleiding is vastgelegd in art. </w:t>
      </w:r>
      <w:r w:rsidR="00B03485" w:rsidRPr="007803B6">
        <w:rPr>
          <w:rFonts w:ascii="Calibri" w:hAnsi="Calibri"/>
          <w:sz w:val="22"/>
          <w:szCs w:val="22"/>
        </w:rPr>
        <w:t>4.3</w:t>
      </w:r>
      <w:r w:rsidRPr="007803B6">
        <w:rPr>
          <w:rFonts w:ascii="Calibri" w:hAnsi="Calibri"/>
          <w:sz w:val="22"/>
          <w:szCs w:val="22"/>
        </w:rPr>
        <w:t>. In een aantal uitzonderingssituaties kan de cursorische opleidingstijd en/of de praktijktijd verlengd worden.</w:t>
      </w:r>
      <w:r w:rsidR="003B0358" w:rsidRPr="007803B6">
        <w:rPr>
          <w:rFonts w:ascii="Calibri" w:hAnsi="Calibri"/>
          <w:sz w:val="22"/>
          <w:szCs w:val="22"/>
        </w:rPr>
        <w:t xml:space="preserve"> Artikel 3.7 ziet op de verkorte opleiding voor GZ-psychologen. </w:t>
      </w:r>
      <w:r w:rsidRPr="007803B6">
        <w:rPr>
          <w:rFonts w:ascii="Calibri" w:hAnsi="Calibri"/>
          <w:sz w:val="22"/>
          <w:szCs w:val="22"/>
        </w:rPr>
        <w:br/>
      </w:r>
      <w:r w:rsidRPr="007803B6">
        <w:rPr>
          <w:rFonts w:ascii="Calibri" w:hAnsi="Calibri"/>
          <w:sz w:val="22"/>
          <w:szCs w:val="22"/>
        </w:rPr>
        <w:br/>
      </w:r>
      <w:r w:rsidRPr="007803B6">
        <w:rPr>
          <w:rFonts w:ascii="Calibri" w:hAnsi="Calibri"/>
          <w:i/>
          <w:sz w:val="22"/>
          <w:szCs w:val="22"/>
        </w:rPr>
        <w:t>a. Verlenging cursorische opleidingstijd</w:t>
      </w:r>
      <w:r w:rsidRPr="007803B6">
        <w:rPr>
          <w:rFonts w:ascii="Calibri" w:hAnsi="Calibri"/>
          <w:sz w:val="22"/>
          <w:szCs w:val="22"/>
        </w:rPr>
        <w:br/>
        <w:t xml:space="preserve">In art. </w:t>
      </w:r>
      <w:r w:rsidR="00952DC1" w:rsidRPr="007803B6">
        <w:rPr>
          <w:rFonts w:ascii="Calibri" w:hAnsi="Calibri"/>
          <w:sz w:val="22"/>
          <w:szCs w:val="22"/>
        </w:rPr>
        <w:t>5.5</w:t>
      </w:r>
      <w:r w:rsidRPr="007803B6">
        <w:rPr>
          <w:rFonts w:ascii="Calibri" w:hAnsi="Calibri"/>
          <w:sz w:val="22"/>
          <w:szCs w:val="22"/>
        </w:rPr>
        <w:t xml:space="preserve"> is aangegeven dat de cursorische opleidingstijd in twee gevallen verlengd kan worden, namelijk als: </w:t>
      </w:r>
    </w:p>
    <w:p w14:paraId="7614C8DB" w14:textId="6B528EFB" w:rsidR="00BC2165" w:rsidRPr="007803B6" w:rsidRDefault="00BC2165"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door aantoonbare overmacht zoals bijvoorbeeld langdurige ziekte, of door tekortkomingen van de opleidingsinstelling niet in staat is gebleken de cursorische onderdelen van de opleiding met goed gevolg af te ronden binnen de opleidingsduur;</w:t>
      </w:r>
    </w:p>
    <w:p w14:paraId="166A5E6B" w14:textId="2504964A" w:rsidR="00BC2165" w:rsidRPr="007803B6" w:rsidRDefault="00BC2165" w:rsidP="006637C7">
      <w:pPr>
        <w:pStyle w:val="Lijstalinea"/>
        <w:numPr>
          <w:ilvl w:val="0"/>
          <w:numId w:val="2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op grond van art. </w:t>
      </w:r>
      <w:r w:rsidR="00952DC1" w:rsidRPr="007803B6">
        <w:rPr>
          <w:rFonts w:ascii="Calibri" w:hAnsi="Calibri"/>
          <w:sz w:val="22"/>
          <w:szCs w:val="22"/>
        </w:rPr>
        <w:t>8.3</w:t>
      </w:r>
      <w:r w:rsidRPr="007803B6">
        <w:rPr>
          <w:rFonts w:ascii="Calibri" w:hAnsi="Calibri"/>
          <w:sz w:val="22"/>
          <w:szCs w:val="22"/>
        </w:rPr>
        <w:t xml:space="preserve"> een herkansing van een of meer cursorische onderdelen heeft gekregen en de </w:t>
      </w:r>
      <w:r w:rsidR="00390BC3">
        <w:rPr>
          <w:rFonts w:ascii="Calibri" w:hAnsi="Calibri"/>
          <w:sz w:val="22"/>
          <w:szCs w:val="22"/>
        </w:rPr>
        <w:t>opleideling</w:t>
      </w:r>
      <w:r w:rsidRPr="007803B6">
        <w:rPr>
          <w:rFonts w:ascii="Calibri" w:hAnsi="Calibri"/>
          <w:sz w:val="22"/>
          <w:szCs w:val="22"/>
        </w:rPr>
        <w:t xml:space="preserve"> als gevolg hiervan de cursorische onderdelen niet meer zal kunnen afronden binnen de opleidingsduur.</w:t>
      </w:r>
    </w:p>
    <w:p w14:paraId="09B4DD1B" w14:textId="3C0649EF" w:rsidR="00BC2165" w:rsidRPr="007803B6" w:rsidRDefault="00BC2165" w:rsidP="00BC2165">
      <w:pPr>
        <w:pStyle w:val="Geenafstand"/>
        <w:spacing w:line="240" w:lineRule="atLeast"/>
        <w:ind w:left="426"/>
        <w:rPr>
          <w:rFonts w:ascii="Calibri" w:hAnsi="Calibri"/>
          <w:sz w:val="22"/>
          <w:szCs w:val="22"/>
        </w:rPr>
      </w:pPr>
      <w:r w:rsidRPr="007803B6">
        <w:rPr>
          <w:rFonts w:ascii="Calibri" w:hAnsi="Calibri"/>
          <w:sz w:val="22"/>
          <w:szCs w:val="22"/>
        </w:rPr>
        <w:br/>
      </w:r>
      <w:r w:rsidRPr="007803B6">
        <w:rPr>
          <w:rFonts w:ascii="Calibri" w:hAnsi="Calibri"/>
          <w:i/>
          <w:sz w:val="22"/>
          <w:szCs w:val="22"/>
        </w:rPr>
        <w:t>b. Verlenging praktijktijd</w:t>
      </w:r>
      <w:r w:rsidR="003C21A2" w:rsidRPr="007803B6">
        <w:rPr>
          <w:rFonts w:ascii="Calibri" w:hAnsi="Calibri"/>
          <w:sz w:val="22"/>
          <w:szCs w:val="22"/>
        </w:rPr>
        <w:br/>
        <w:t>In art. 6</w:t>
      </w:r>
      <w:r w:rsidRPr="007803B6">
        <w:rPr>
          <w:rFonts w:ascii="Calibri" w:hAnsi="Calibri"/>
          <w:sz w:val="22"/>
          <w:szCs w:val="22"/>
        </w:rPr>
        <w:t>.</w:t>
      </w:r>
      <w:r w:rsidR="00034610" w:rsidRPr="007803B6">
        <w:rPr>
          <w:rFonts w:ascii="Calibri" w:hAnsi="Calibri"/>
          <w:sz w:val="22"/>
          <w:szCs w:val="22"/>
        </w:rPr>
        <w:t>3</w:t>
      </w:r>
      <w:r w:rsidRPr="007803B6">
        <w:rPr>
          <w:rFonts w:ascii="Calibri" w:hAnsi="Calibri"/>
          <w:sz w:val="22"/>
          <w:szCs w:val="22"/>
        </w:rPr>
        <w:t xml:space="preserve"> is aangegeven dat de praktijktijd in drie gevallen verlengd kan worden, namelijk als:</w:t>
      </w:r>
    </w:p>
    <w:p w14:paraId="7A930B0E" w14:textId="584F2060" w:rsidR="00BC2165" w:rsidRPr="007803B6" w:rsidRDefault="00BC2165" w:rsidP="00681481">
      <w:pPr>
        <w:pStyle w:val="Lijstalinea"/>
        <w:numPr>
          <w:ilvl w:val="0"/>
          <w:numId w:val="5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door aantoonbare overmacht zoals bijvoorbeeld langdurige ziekte, niet in staat is gebleken de opleiding met goed gevolg af te ronden binnen de opleidingsperiode;</w:t>
      </w:r>
    </w:p>
    <w:p w14:paraId="761C0567" w14:textId="6E99F8CF" w:rsidR="00BC2165" w:rsidRPr="007803B6" w:rsidRDefault="00BC2165" w:rsidP="00681481">
      <w:pPr>
        <w:pStyle w:val="Lijstalinea"/>
        <w:numPr>
          <w:ilvl w:val="0"/>
          <w:numId w:val="56"/>
        </w:numPr>
        <w:spacing w:line="240" w:lineRule="atLeast"/>
        <w:rPr>
          <w:rFonts w:ascii="Calibri" w:hAnsi="Calibri"/>
          <w:sz w:val="22"/>
          <w:szCs w:val="22"/>
        </w:rPr>
      </w:pPr>
      <w:r w:rsidRPr="007803B6">
        <w:rPr>
          <w:rFonts w:ascii="Calibri" w:hAnsi="Calibri"/>
          <w:sz w:val="22"/>
          <w:szCs w:val="22"/>
        </w:rPr>
        <w:t xml:space="preserve">er sprake is geweest van onvoldoende begeleiding van de </w:t>
      </w:r>
      <w:r w:rsidR="00390BC3">
        <w:rPr>
          <w:rFonts w:ascii="Calibri" w:hAnsi="Calibri"/>
          <w:sz w:val="22"/>
          <w:szCs w:val="22"/>
        </w:rPr>
        <w:t>opleideling</w:t>
      </w:r>
      <w:r w:rsidRPr="007803B6">
        <w:rPr>
          <w:rFonts w:ascii="Calibri" w:hAnsi="Calibri"/>
          <w:sz w:val="22"/>
          <w:szCs w:val="22"/>
        </w:rPr>
        <w:t>, onvoldoende adequaat handelen ten aanzien van de begeleiding of tekortkomingen van de praktijkopleidingsinstelling, waardoor de kandidaat niet in staat is gebleken de praktijkwerkzaamheden met goed gevolg af te ronden binnen de opleidingsperiode;</w:t>
      </w:r>
    </w:p>
    <w:p w14:paraId="2C084139" w14:textId="0D4410A2" w:rsidR="00BC2165" w:rsidRPr="007803B6" w:rsidRDefault="00BC2165" w:rsidP="00681481">
      <w:pPr>
        <w:pStyle w:val="Lijstalinea"/>
        <w:numPr>
          <w:ilvl w:val="0"/>
          <w:numId w:val="56"/>
        </w:numPr>
        <w:spacing w:line="240" w:lineRule="atLeast"/>
        <w:rPr>
          <w:rFonts w:ascii="Calibri" w:hAnsi="Calibri"/>
          <w:sz w:val="22"/>
          <w:szCs w:val="22"/>
        </w:rPr>
      </w:pPr>
      <w:r w:rsidRPr="007803B6">
        <w:rPr>
          <w:rFonts w:ascii="Calibri" w:hAnsi="Calibri"/>
          <w:sz w:val="22"/>
          <w:szCs w:val="22"/>
        </w:rPr>
        <w:t xml:space="preserve">de </w:t>
      </w:r>
      <w:r w:rsidR="00390BC3">
        <w:rPr>
          <w:rFonts w:ascii="Calibri" w:hAnsi="Calibri"/>
          <w:sz w:val="22"/>
          <w:szCs w:val="22"/>
        </w:rPr>
        <w:t>opleideling</w:t>
      </w:r>
      <w:r w:rsidRPr="007803B6">
        <w:rPr>
          <w:rFonts w:ascii="Calibri" w:hAnsi="Calibri"/>
          <w:sz w:val="22"/>
          <w:szCs w:val="22"/>
        </w:rPr>
        <w:t xml:space="preserve"> op grond van art. </w:t>
      </w:r>
      <w:r w:rsidR="00952DC1" w:rsidRPr="007803B6">
        <w:rPr>
          <w:rFonts w:ascii="Calibri" w:hAnsi="Calibri"/>
          <w:sz w:val="22"/>
          <w:szCs w:val="22"/>
        </w:rPr>
        <w:t>8.5</w:t>
      </w:r>
      <w:r w:rsidRPr="007803B6">
        <w:rPr>
          <w:rFonts w:ascii="Calibri" w:hAnsi="Calibri"/>
          <w:sz w:val="22"/>
          <w:szCs w:val="22"/>
        </w:rPr>
        <w:t xml:space="preserve"> een herkansing van een of meer praktijkonderdelen heeft gekregen en de </w:t>
      </w:r>
      <w:r w:rsidR="00390BC3">
        <w:rPr>
          <w:rFonts w:ascii="Calibri" w:hAnsi="Calibri"/>
          <w:sz w:val="22"/>
          <w:szCs w:val="22"/>
        </w:rPr>
        <w:t>opleideling</w:t>
      </w:r>
      <w:r w:rsidRPr="007803B6">
        <w:rPr>
          <w:rFonts w:ascii="Calibri" w:hAnsi="Calibri"/>
          <w:sz w:val="22"/>
          <w:szCs w:val="22"/>
        </w:rPr>
        <w:t xml:space="preserve"> als gevolg hiervan de praktijkonderdelen niet meer zal kunnen afronden binnen de opleidingsperiode;</w:t>
      </w:r>
    </w:p>
    <w:p w14:paraId="53BAE479" w14:textId="0AE8E1F2" w:rsidR="00BC2165" w:rsidRPr="007803B6" w:rsidRDefault="00BC2165" w:rsidP="00BC2165">
      <w:pPr>
        <w:spacing w:line="240" w:lineRule="atLeast"/>
        <w:ind w:left="426"/>
        <w:rPr>
          <w:rFonts w:ascii="Calibri" w:hAnsi="Calibri"/>
          <w:sz w:val="22"/>
          <w:szCs w:val="22"/>
        </w:rPr>
      </w:pPr>
      <w:r w:rsidRPr="007803B6">
        <w:rPr>
          <w:rFonts w:ascii="Calibri" w:hAnsi="Calibri"/>
          <w:sz w:val="22"/>
          <w:szCs w:val="22"/>
        </w:rPr>
        <w:lastRenderedPageBreak/>
        <w:br/>
      </w:r>
      <w:r w:rsidRPr="007803B6">
        <w:rPr>
          <w:rFonts w:ascii="Calibri" w:hAnsi="Calibri"/>
          <w:i/>
          <w:sz w:val="22"/>
          <w:szCs w:val="22"/>
        </w:rPr>
        <w:t>c. Maximale opleidingstijd</w:t>
      </w:r>
      <w:r w:rsidRPr="007803B6">
        <w:rPr>
          <w:rFonts w:ascii="Calibri" w:hAnsi="Calibri"/>
          <w:sz w:val="22"/>
          <w:szCs w:val="22"/>
        </w:rPr>
        <w:br/>
        <w:t xml:space="preserve">In beide gevallen geldt dat de totale opleidingstijd niet langer dan </w:t>
      </w:r>
      <w:r w:rsidR="00386163">
        <w:rPr>
          <w:rFonts w:ascii="Calibri" w:hAnsi="Calibri"/>
          <w:sz w:val="22"/>
          <w:szCs w:val="22"/>
        </w:rPr>
        <w:t>8</w:t>
      </w:r>
      <w:r w:rsidR="00386163" w:rsidRPr="007803B6">
        <w:rPr>
          <w:rFonts w:ascii="Calibri" w:hAnsi="Calibri"/>
          <w:sz w:val="22"/>
          <w:szCs w:val="22"/>
        </w:rPr>
        <w:t xml:space="preserve"> </w:t>
      </w:r>
      <w:r w:rsidRPr="007803B6">
        <w:rPr>
          <w:rFonts w:ascii="Calibri" w:hAnsi="Calibri"/>
          <w:sz w:val="22"/>
          <w:szCs w:val="22"/>
        </w:rPr>
        <w:t>jaar kan zijn</w:t>
      </w:r>
      <w:r w:rsidR="003B0358" w:rsidRPr="007803B6">
        <w:rPr>
          <w:rFonts w:ascii="Calibri" w:hAnsi="Calibri"/>
          <w:sz w:val="22"/>
          <w:szCs w:val="22"/>
        </w:rPr>
        <w:t xml:space="preserve"> (of 6 jaar bij de verkorte opleiding voor GZ-psychologen)</w:t>
      </w:r>
      <w:r w:rsidRPr="007803B6">
        <w:rPr>
          <w:rFonts w:ascii="Calibri" w:hAnsi="Calibri"/>
          <w:sz w:val="22"/>
          <w:szCs w:val="22"/>
        </w:rPr>
        <w:t>.</w:t>
      </w:r>
      <w:r w:rsidR="00767C89" w:rsidRPr="007803B6">
        <w:rPr>
          <w:rFonts w:ascii="Calibri" w:hAnsi="Calibri"/>
          <w:sz w:val="22"/>
          <w:szCs w:val="22"/>
        </w:rPr>
        <w:t xml:space="preserve"> Deze</w:t>
      </w:r>
      <w:r w:rsidR="00944437" w:rsidRPr="007803B6">
        <w:rPr>
          <w:rFonts w:ascii="Calibri" w:hAnsi="Calibri"/>
          <w:sz w:val="22"/>
          <w:szCs w:val="22"/>
        </w:rPr>
        <w:t xml:space="preserve"> opleidingstijd is inclusief periodes waarin de opleiding wegens omstandigheden is onderbroken.</w:t>
      </w:r>
      <w:r w:rsidRPr="007803B6">
        <w:rPr>
          <w:rFonts w:ascii="Calibri" w:hAnsi="Calibri"/>
          <w:sz w:val="22"/>
          <w:szCs w:val="22"/>
        </w:rPr>
        <w:t xml:space="preserve"> De hoofdopleider </w:t>
      </w:r>
      <w:r w:rsidR="00983216">
        <w:rPr>
          <w:rFonts w:ascii="Calibri" w:hAnsi="Calibri"/>
          <w:sz w:val="22"/>
          <w:szCs w:val="22"/>
        </w:rPr>
        <w:t xml:space="preserve">kan </w:t>
      </w:r>
      <w:r w:rsidRPr="007803B6">
        <w:rPr>
          <w:rFonts w:ascii="Calibri" w:hAnsi="Calibri"/>
          <w:sz w:val="22"/>
          <w:szCs w:val="22"/>
        </w:rPr>
        <w:t xml:space="preserve">in uitzonderlijke gevallen van </w:t>
      </w:r>
      <w:r w:rsidR="00944437" w:rsidRPr="007803B6">
        <w:rPr>
          <w:rFonts w:ascii="Calibri" w:hAnsi="Calibri"/>
          <w:sz w:val="22"/>
          <w:szCs w:val="22"/>
        </w:rPr>
        <w:t xml:space="preserve">de maximale opleidingstijd </w:t>
      </w:r>
      <w:r w:rsidRPr="007803B6">
        <w:rPr>
          <w:rFonts w:ascii="Calibri" w:hAnsi="Calibri"/>
          <w:sz w:val="22"/>
          <w:szCs w:val="22"/>
        </w:rPr>
        <w:t xml:space="preserve">af te wijken: de hoofdopleider kan het voorschrift dat de totale opleidingstijd niet langer dan </w:t>
      </w:r>
      <w:r w:rsidR="00962387" w:rsidRPr="007803B6">
        <w:rPr>
          <w:rFonts w:ascii="Calibri" w:hAnsi="Calibri"/>
          <w:sz w:val="22"/>
          <w:szCs w:val="22"/>
        </w:rPr>
        <w:t>acht</w:t>
      </w:r>
      <w:r w:rsidRPr="007803B6">
        <w:rPr>
          <w:rFonts w:ascii="Calibri" w:hAnsi="Calibri"/>
          <w:sz w:val="22"/>
          <w:szCs w:val="22"/>
        </w:rPr>
        <w:t xml:space="preserve"> jaar kan zijn buiten toepassing laten indien strikte toepassing daarvan op de </w:t>
      </w:r>
      <w:r w:rsidR="00390BC3">
        <w:rPr>
          <w:rFonts w:ascii="Calibri" w:hAnsi="Calibri"/>
          <w:sz w:val="22"/>
          <w:szCs w:val="22"/>
        </w:rPr>
        <w:t>opleideling</w:t>
      </w:r>
      <w:r w:rsidRPr="007803B6">
        <w:rPr>
          <w:rFonts w:ascii="Calibri" w:hAnsi="Calibri"/>
          <w:sz w:val="22"/>
          <w:szCs w:val="22"/>
        </w:rPr>
        <w:t xml:space="preserve"> vanwege bijzondere omstandigheden kennelijk onredelijk is.</w:t>
      </w:r>
      <w:r w:rsidRPr="007803B6">
        <w:rPr>
          <w:rFonts w:ascii="Calibri" w:hAnsi="Calibri"/>
          <w:sz w:val="22"/>
          <w:szCs w:val="22"/>
        </w:rPr>
        <w:br/>
      </w:r>
      <w:r w:rsidRPr="007803B6">
        <w:rPr>
          <w:rFonts w:ascii="Calibri" w:hAnsi="Calibri"/>
          <w:sz w:val="22"/>
          <w:szCs w:val="22"/>
        </w:rPr>
        <w:br/>
      </w:r>
      <w:r w:rsidR="00772EEE" w:rsidRPr="007803B6">
        <w:rPr>
          <w:rFonts w:ascii="Calibri" w:hAnsi="Calibri"/>
          <w:i/>
          <w:sz w:val="22"/>
          <w:szCs w:val="22"/>
        </w:rPr>
        <w:t>d. P</w:t>
      </w:r>
      <w:r w:rsidRPr="007803B6">
        <w:rPr>
          <w:rFonts w:ascii="Calibri" w:hAnsi="Calibri"/>
          <w:i/>
          <w:sz w:val="22"/>
          <w:szCs w:val="22"/>
        </w:rPr>
        <w:t>raktijk</w:t>
      </w:r>
      <w:r w:rsidR="00E05BFD" w:rsidRPr="007803B6">
        <w:rPr>
          <w:rFonts w:ascii="Calibri" w:hAnsi="Calibri"/>
          <w:i/>
          <w:sz w:val="22"/>
          <w:szCs w:val="22"/>
        </w:rPr>
        <w:t>opleidings</w:t>
      </w:r>
      <w:r w:rsidRPr="007803B6">
        <w:rPr>
          <w:rFonts w:ascii="Calibri" w:hAnsi="Calibri"/>
          <w:i/>
          <w:sz w:val="22"/>
          <w:szCs w:val="22"/>
        </w:rPr>
        <w:t xml:space="preserve">instellingen </w:t>
      </w:r>
      <w:r w:rsidR="00772EEE" w:rsidRPr="007803B6">
        <w:rPr>
          <w:rFonts w:ascii="Calibri" w:hAnsi="Calibri"/>
          <w:i/>
          <w:sz w:val="22"/>
          <w:szCs w:val="22"/>
        </w:rPr>
        <w:t xml:space="preserve">geven </w:t>
      </w:r>
      <w:r w:rsidR="00390BC3">
        <w:rPr>
          <w:rFonts w:ascii="Calibri" w:hAnsi="Calibri"/>
          <w:i/>
          <w:sz w:val="22"/>
          <w:szCs w:val="22"/>
        </w:rPr>
        <w:t>opleideling</w:t>
      </w:r>
      <w:r w:rsidR="00772EEE" w:rsidRPr="007803B6">
        <w:rPr>
          <w:rFonts w:ascii="Calibri" w:hAnsi="Calibri"/>
          <w:i/>
          <w:sz w:val="22"/>
          <w:szCs w:val="22"/>
        </w:rPr>
        <w:t xml:space="preserve"> </w:t>
      </w:r>
      <w:r w:rsidRPr="007803B6">
        <w:rPr>
          <w:rFonts w:ascii="Calibri" w:hAnsi="Calibri"/>
          <w:i/>
          <w:sz w:val="22"/>
          <w:szCs w:val="22"/>
        </w:rPr>
        <w:t>verlenging praktijktijd</w:t>
      </w:r>
      <w:r w:rsidRPr="007803B6">
        <w:rPr>
          <w:rFonts w:ascii="Calibri" w:hAnsi="Calibri"/>
          <w:sz w:val="22"/>
          <w:szCs w:val="22"/>
        </w:rPr>
        <w:t xml:space="preserve"> </w:t>
      </w:r>
      <w:r w:rsidRPr="007803B6">
        <w:rPr>
          <w:rFonts w:ascii="Calibri" w:hAnsi="Calibri"/>
          <w:sz w:val="22"/>
          <w:szCs w:val="22"/>
        </w:rPr>
        <w:br/>
        <w:t>Met de praktijk</w:t>
      </w:r>
      <w:r w:rsidR="00E05BFD" w:rsidRPr="007803B6">
        <w:rPr>
          <w:rFonts w:ascii="Calibri" w:hAnsi="Calibri"/>
          <w:sz w:val="22"/>
          <w:szCs w:val="22"/>
        </w:rPr>
        <w:t>opleidings</w:t>
      </w:r>
      <w:r w:rsidRPr="007803B6">
        <w:rPr>
          <w:rFonts w:ascii="Calibri" w:hAnsi="Calibri"/>
          <w:sz w:val="22"/>
          <w:szCs w:val="22"/>
        </w:rPr>
        <w:t xml:space="preserve">instellingen </w:t>
      </w:r>
      <w:r w:rsidR="00772EEE" w:rsidRPr="007803B6">
        <w:rPr>
          <w:rFonts w:ascii="Calibri" w:hAnsi="Calibri"/>
          <w:sz w:val="22"/>
          <w:szCs w:val="22"/>
        </w:rPr>
        <w:t xml:space="preserve">is </w:t>
      </w:r>
      <w:r w:rsidRPr="007803B6">
        <w:rPr>
          <w:rFonts w:ascii="Calibri" w:hAnsi="Calibri"/>
          <w:sz w:val="22"/>
          <w:szCs w:val="22"/>
        </w:rPr>
        <w:t xml:space="preserve">overeengekomen dat deze de </w:t>
      </w:r>
      <w:r w:rsidR="00390BC3">
        <w:rPr>
          <w:rFonts w:ascii="Calibri" w:hAnsi="Calibri"/>
          <w:sz w:val="22"/>
          <w:szCs w:val="22"/>
        </w:rPr>
        <w:t>opleideling</w:t>
      </w:r>
      <w:r w:rsidRPr="007803B6">
        <w:rPr>
          <w:rFonts w:ascii="Calibri" w:hAnsi="Calibri"/>
          <w:sz w:val="22"/>
          <w:szCs w:val="22"/>
        </w:rPr>
        <w:t xml:space="preserve"> in staat stellen de verlenging van de praktijktijd te realiseren</w:t>
      </w:r>
      <w:r w:rsidR="00772EEE" w:rsidRPr="007803B6">
        <w:rPr>
          <w:rFonts w:ascii="Calibri" w:hAnsi="Calibri"/>
          <w:sz w:val="22"/>
          <w:szCs w:val="22"/>
        </w:rPr>
        <w:t xml:space="preserve">: dit is </w:t>
      </w:r>
      <w:r w:rsidRPr="007803B6">
        <w:rPr>
          <w:rFonts w:ascii="Calibri" w:hAnsi="Calibri"/>
          <w:sz w:val="22"/>
          <w:szCs w:val="22"/>
        </w:rPr>
        <w:t>vastgelegd in de overeenkomst tussen opleidingsinstelling en praktijkopleidingsinstelling.</w:t>
      </w:r>
      <w:r w:rsidRPr="007803B6">
        <w:rPr>
          <w:rFonts w:ascii="Calibri" w:hAnsi="Calibri"/>
          <w:sz w:val="22"/>
          <w:szCs w:val="22"/>
        </w:rPr>
        <w:br/>
      </w:r>
      <w:r w:rsidRPr="007803B6">
        <w:rPr>
          <w:rFonts w:ascii="Calibri" w:hAnsi="Calibri"/>
          <w:sz w:val="22"/>
          <w:szCs w:val="22"/>
        </w:rPr>
        <w:br/>
      </w:r>
      <w:r w:rsidRPr="007803B6">
        <w:rPr>
          <w:rFonts w:ascii="Calibri" w:hAnsi="Calibri"/>
          <w:i/>
          <w:sz w:val="22"/>
          <w:szCs w:val="22"/>
        </w:rPr>
        <w:t>e. Tekortkomingen praktijk</w:t>
      </w:r>
      <w:r w:rsidR="00E05BFD" w:rsidRPr="007803B6">
        <w:rPr>
          <w:rFonts w:ascii="Calibri" w:hAnsi="Calibri"/>
          <w:i/>
          <w:sz w:val="22"/>
          <w:szCs w:val="22"/>
        </w:rPr>
        <w:t>opleidings</w:t>
      </w:r>
      <w:r w:rsidRPr="007803B6">
        <w:rPr>
          <w:rFonts w:ascii="Calibri" w:hAnsi="Calibri"/>
          <w:i/>
          <w:sz w:val="22"/>
          <w:szCs w:val="22"/>
        </w:rPr>
        <w:t>instelling bij begeleiding; niet mogelijk daar verder te gaan</w:t>
      </w:r>
      <w:r w:rsidRPr="007803B6">
        <w:rPr>
          <w:rFonts w:ascii="Calibri" w:hAnsi="Calibri"/>
          <w:sz w:val="22"/>
          <w:szCs w:val="22"/>
        </w:rPr>
        <w:br/>
        <w:t xml:space="preserve">Als er sprake is geweest van onvoldoende begeleiding van de </w:t>
      </w:r>
      <w:r w:rsidR="00390BC3">
        <w:rPr>
          <w:rFonts w:ascii="Calibri" w:hAnsi="Calibri"/>
          <w:sz w:val="22"/>
          <w:szCs w:val="22"/>
        </w:rPr>
        <w:t>opleideling</w:t>
      </w:r>
      <w:r w:rsidRPr="007803B6">
        <w:rPr>
          <w:rFonts w:ascii="Calibri" w:hAnsi="Calibri"/>
          <w:sz w:val="22"/>
          <w:szCs w:val="22"/>
        </w:rPr>
        <w:t>, onvoldoende adequaat handelen ten aanzien van de begeleiding of tekortkomingen van de praktijkopleidingsinstelling, waardoor de kandidaat niet in staat is gebleken de praktijkwerkzaamheden met goed gevolg af te ronden binnen de opleidingsperiode en het verlengen van de praktijktijd bij de desbetreffende praktijkopleidingsinstelling niet mogelijk blijkt (bijvoorbeeld vanwege ernstig verstoorde verhoudingen),</w:t>
      </w:r>
      <w:r w:rsidR="003C21A2" w:rsidRPr="007803B6">
        <w:rPr>
          <w:rFonts w:ascii="Calibri" w:hAnsi="Calibri"/>
          <w:sz w:val="22"/>
          <w:szCs w:val="22"/>
        </w:rPr>
        <w:t xml:space="preserve"> is in het vijfde lid van art. 6</w:t>
      </w:r>
      <w:r w:rsidRPr="007803B6">
        <w:rPr>
          <w:rFonts w:ascii="Calibri" w:hAnsi="Calibri"/>
          <w:sz w:val="22"/>
          <w:szCs w:val="22"/>
        </w:rPr>
        <w:t>.</w:t>
      </w:r>
      <w:r w:rsidR="00034610" w:rsidRPr="007803B6">
        <w:rPr>
          <w:rFonts w:ascii="Calibri" w:hAnsi="Calibri"/>
          <w:sz w:val="22"/>
          <w:szCs w:val="22"/>
        </w:rPr>
        <w:t>3</w:t>
      </w:r>
      <w:r w:rsidRPr="007803B6">
        <w:rPr>
          <w:rFonts w:ascii="Calibri" w:hAnsi="Calibri"/>
          <w:sz w:val="22"/>
          <w:szCs w:val="22"/>
        </w:rPr>
        <w:t xml:space="preserve"> uitgewerkt wat er dan moet gebeuren. Er rust dan op de opleidingsinstelling een inspanningsverplichting om </w:t>
      </w:r>
      <w:r w:rsidRPr="007803B6">
        <w:rPr>
          <w:rFonts w:ascii="Calibri" w:eastAsia="Calibri" w:hAnsi="Calibri" w:cs="Arial"/>
          <w:sz w:val="22"/>
          <w:szCs w:val="22"/>
        </w:rPr>
        <w:t xml:space="preserve">een nieuwe praktijkopleidingsplaats te vinden waar de resterende praktijkuren door de </w:t>
      </w:r>
      <w:r w:rsidR="00390BC3">
        <w:rPr>
          <w:rFonts w:ascii="Calibri" w:eastAsia="Calibri" w:hAnsi="Calibri" w:cs="Arial"/>
          <w:sz w:val="22"/>
          <w:szCs w:val="22"/>
        </w:rPr>
        <w:t>opleideling</w:t>
      </w:r>
      <w:r w:rsidRPr="007803B6">
        <w:rPr>
          <w:rFonts w:ascii="Calibri" w:eastAsia="Calibri" w:hAnsi="Calibri" w:cs="Arial"/>
          <w:sz w:val="22"/>
          <w:szCs w:val="22"/>
        </w:rPr>
        <w:t xml:space="preserve"> gerealiseerd kunnen worden</w:t>
      </w:r>
      <w:r w:rsidRPr="007803B6">
        <w:rPr>
          <w:rFonts w:ascii="Calibri" w:hAnsi="Calibri"/>
          <w:sz w:val="22"/>
          <w:szCs w:val="22"/>
        </w:rPr>
        <w:t xml:space="preserve">. De opleidingsinstelling verstaat onder deze inspanningsverplichting de verplichting om </w:t>
      </w:r>
      <w:r w:rsidR="00F51602" w:rsidRPr="41CB0FA9">
        <w:rPr>
          <w:rFonts w:ascii="Calibri" w:hAnsi="Calibri"/>
          <w:sz w:val="22"/>
          <w:szCs w:val="22"/>
        </w:rPr>
        <w:t>gedurende een periode van maximaal een half jaar</w:t>
      </w:r>
      <w:r w:rsidR="00F51602">
        <w:rPr>
          <w:rFonts w:ascii="Calibri" w:hAnsi="Calibri"/>
          <w:sz w:val="22"/>
          <w:szCs w:val="22"/>
        </w:rPr>
        <w:t>,</w:t>
      </w:r>
      <w:r w:rsidR="00F51602" w:rsidRPr="007803B6">
        <w:rPr>
          <w:rFonts w:ascii="Calibri" w:hAnsi="Calibri"/>
          <w:sz w:val="22"/>
          <w:szCs w:val="22"/>
        </w:rPr>
        <w:t xml:space="preserve"> </w:t>
      </w:r>
      <w:r w:rsidRPr="007803B6">
        <w:rPr>
          <w:rFonts w:ascii="Calibri" w:hAnsi="Calibri"/>
          <w:sz w:val="22"/>
          <w:szCs w:val="22"/>
        </w:rPr>
        <w:t>ten minste bij drie praktijkopleidingsinstellingen in dezelfde regio het verzoek te doen om aanname van deze kandidaat te overwegen. De opleidingsinstelling kan niet verantwoordelijk gehouden worden voor een mogelijk negatief resultaat.</w:t>
      </w:r>
    </w:p>
    <w:p w14:paraId="43DBDBB6" w14:textId="77777777" w:rsidR="00BC2165" w:rsidRDefault="00BC2165" w:rsidP="00BC2165">
      <w:pPr>
        <w:spacing w:line="240" w:lineRule="atLeast"/>
        <w:rPr>
          <w:rFonts w:ascii="Calibri" w:hAnsi="Calibri"/>
          <w:sz w:val="22"/>
          <w:szCs w:val="22"/>
        </w:rPr>
      </w:pPr>
    </w:p>
    <w:p w14:paraId="48071BFB" w14:textId="77777777" w:rsidR="00202A2B" w:rsidRDefault="00202A2B" w:rsidP="00BC2165">
      <w:pPr>
        <w:spacing w:line="240" w:lineRule="atLeast"/>
        <w:rPr>
          <w:rFonts w:ascii="Calibri" w:hAnsi="Calibri"/>
          <w:sz w:val="22"/>
          <w:szCs w:val="22"/>
        </w:rPr>
      </w:pPr>
    </w:p>
    <w:p w14:paraId="5C5A677E" w14:textId="77777777" w:rsidR="00787DA0" w:rsidRPr="002E4E98" w:rsidRDefault="00787DA0" w:rsidP="00681481">
      <w:pPr>
        <w:pStyle w:val="Lijstalinea"/>
        <w:numPr>
          <w:ilvl w:val="0"/>
          <w:numId w:val="59"/>
        </w:numPr>
        <w:spacing w:line="240" w:lineRule="atLeast"/>
        <w:rPr>
          <w:rFonts w:ascii="Calibri" w:hAnsi="Calibri"/>
          <w:sz w:val="22"/>
          <w:szCs w:val="22"/>
        </w:rPr>
      </w:pPr>
      <w:r w:rsidRPr="002E4E98">
        <w:rPr>
          <w:rFonts w:ascii="Calibri" w:hAnsi="Calibri"/>
          <w:b/>
          <w:sz w:val="22"/>
          <w:szCs w:val="22"/>
        </w:rPr>
        <w:t xml:space="preserve">handicap </w:t>
      </w:r>
      <w:r>
        <w:rPr>
          <w:rFonts w:ascii="Calibri" w:hAnsi="Calibri"/>
          <w:b/>
          <w:sz w:val="22"/>
          <w:szCs w:val="22"/>
        </w:rPr>
        <w:t>of</w:t>
      </w:r>
      <w:r w:rsidRPr="002E4E98">
        <w:rPr>
          <w:rFonts w:ascii="Calibri" w:hAnsi="Calibri"/>
          <w:b/>
          <w:sz w:val="22"/>
          <w:szCs w:val="22"/>
        </w:rPr>
        <w:t xml:space="preserve"> chronische ziekte</w:t>
      </w:r>
      <w:r w:rsidRPr="00A154B8">
        <w:rPr>
          <w:rFonts w:ascii="Calibri" w:hAnsi="Calibri"/>
          <w:sz w:val="22"/>
          <w:szCs w:val="22"/>
        </w:rPr>
        <w:t xml:space="preserve"> (art. </w:t>
      </w:r>
      <w:r>
        <w:rPr>
          <w:rFonts w:ascii="Calibri" w:hAnsi="Calibri"/>
          <w:sz w:val="22"/>
          <w:szCs w:val="22"/>
        </w:rPr>
        <w:t xml:space="preserve">5.6 en 8.9 </w:t>
      </w:r>
      <w:r w:rsidRPr="00A154B8">
        <w:rPr>
          <w:rFonts w:ascii="Calibri" w:hAnsi="Calibri"/>
          <w:sz w:val="22"/>
          <w:szCs w:val="22"/>
        </w:rPr>
        <w:t>OER</w:t>
      </w:r>
      <w:r w:rsidRPr="002E4E98">
        <w:rPr>
          <w:rFonts w:ascii="Calibri" w:hAnsi="Calibri"/>
          <w:sz w:val="22"/>
          <w:szCs w:val="22"/>
        </w:rPr>
        <w:t xml:space="preserve">) </w:t>
      </w:r>
    </w:p>
    <w:p w14:paraId="134132C1"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De ‘Wet gelijke behandeling o.g.v. handicap of chronische ziekte’ (WGBH/CZ) verbiedt het maken van onderscheid op met name genoemde maatschappelijke terreinen: arbeid, beroep en beroepsopleidingen. Onder beroepsopleidingen vallen ook de postmasteropleidingen tot GZ-psycholoog en de specialistische opleidingen (KP, KNP, PT). Om duidelijk te maken dat artikel 5.6 een weergave is van het bepaalde in de WGBH/CZ wordt in het artikel ook gesproken over ‘handicap en chronische ziekte’. In de WGBH/CZ is geen definitie van dit begrip opgenomen. Het is afhankelijk van context waarbinnen iemand functioneert of diegene belemmeringen ondervindt. In de jurisprudentie van het Europese Hof van Justitie (arrest 2013) staat wel een definitie. Daarin is aangegeven dat onder ‘handicap/chronische ziekte ’ verstaan wordt:</w:t>
      </w:r>
    </w:p>
    <w:p w14:paraId="4744D1C2"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 een langdurige beperking als gevolg van lichamelijke, geestelijke of psychische aandoeningen, </w:t>
      </w:r>
    </w:p>
    <w:p w14:paraId="362FC96F"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 die, in wisselwerking met diverse drempels, iemand verhindert volledig, daadwerkelijk en op voet van gelijkheid met andere werknemers aan het beroepsleven deel te nemen. </w:t>
      </w:r>
    </w:p>
    <w:p w14:paraId="624F6583"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Zowel aangeboren, door ongeval of ziekte veroorzaakte handicaps vallen eronder. </w:t>
      </w:r>
    </w:p>
    <w:p w14:paraId="1AF649A7"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Een ziekte die niet leidt tot een langdurige beperking valt er niet onder.</w:t>
      </w:r>
    </w:p>
    <w:p w14:paraId="75745731" w14:textId="77777777" w:rsidR="00787DA0" w:rsidRPr="002E4E98" w:rsidRDefault="00787DA0" w:rsidP="00787DA0">
      <w:pPr>
        <w:spacing w:line="240" w:lineRule="atLeast"/>
        <w:ind w:left="426"/>
        <w:rPr>
          <w:rFonts w:ascii="Calibri" w:hAnsi="Calibri"/>
          <w:sz w:val="22"/>
          <w:szCs w:val="22"/>
        </w:rPr>
      </w:pPr>
    </w:p>
    <w:p w14:paraId="0B41F69A"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Uit het recht op gelijke behandeling vloeit de verplichting voort om desgevraagd doeltreffende aanpassingen te treffen, die personen met een handicap of chronische ziekte in staat moeten stellen op voet van gelijkheid te participeren in de samenleving. Daarbij kan het volgende stappenplan gehanteerd worden:</w:t>
      </w:r>
    </w:p>
    <w:p w14:paraId="7C9E38E6"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a. is sprake van handicap/ chronische ziekte zoals bedoeld in WGBH-CZ? </w:t>
      </w:r>
    </w:p>
    <w:p w14:paraId="5CF9D048"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b. verzoek: opleideling moet voorziening aanvragen en aangeven wat er nodig is en waarom</w:t>
      </w:r>
    </w:p>
    <w:p w14:paraId="76B83664"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lastRenderedPageBreak/>
        <w:t>c. indien nodig: verklaring van een deskundige vragen m.b.t. de beperking</w:t>
      </w:r>
    </w:p>
    <w:p w14:paraId="140B8B2C" w14:textId="5CF2DAC5"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d. is de aanpassing doeltreffend: noodzakelijk + geschikt om belemmeringen weg te nemen? </w:t>
      </w:r>
    </w:p>
    <w:p w14:paraId="19E6DFBE"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Noodzakelijk = als het niet met een andere, minder belastende of kostbare voorziening hetzelfde doel kan worden bereikt.</w:t>
      </w:r>
    </w:p>
    <w:p w14:paraId="49223DCF"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Geschikt = aanpassing is geschikt als deze de belemmering kan wegnemen. </w:t>
      </w:r>
    </w:p>
    <w:p w14:paraId="41AA1A79" w14:textId="77777777" w:rsidR="00787DA0" w:rsidRPr="002E4E98" w:rsidRDefault="00787DA0" w:rsidP="00787DA0">
      <w:pPr>
        <w:spacing w:line="240" w:lineRule="atLeast"/>
        <w:ind w:left="426"/>
        <w:rPr>
          <w:rFonts w:ascii="Calibri" w:hAnsi="Calibri"/>
          <w:sz w:val="22"/>
          <w:szCs w:val="22"/>
        </w:rPr>
      </w:pPr>
      <w:r w:rsidRPr="002E4E98">
        <w:rPr>
          <w:rFonts w:ascii="Calibri" w:hAnsi="Calibri"/>
          <w:sz w:val="22"/>
          <w:szCs w:val="22"/>
        </w:rPr>
        <w:t xml:space="preserve">e. vormen de gevraagde aanpassingen een onevenredige belasting voor de organisatie? </w:t>
      </w:r>
    </w:p>
    <w:p w14:paraId="114F4619" w14:textId="641F9D73" w:rsidR="00787DA0" w:rsidRPr="007803B6" w:rsidRDefault="00787DA0" w:rsidP="00D933EA">
      <w:pPr>
        <w:spacing w:line="240" w:lineRule="atLeast"/>
        <w:ind w:left="426"/>
        <w:rPr>
          <w:rFonts w:ascii="Calibri" w:hAnsi="Calibri"/>
          <w:sz w:val="22"/>
          <w:szCs w:val="22"/>
        </w:rPr>
      </w:pPr>
      <w:r w:rsidRPr="002E4E98">
        <w:rPr>
          <w:rFonts w:ascii="Calibri" w:hAnsi="Calibri"/>
          <w:sz w:val="22"/>
          <w:szCs w:val="22"/>
        </w:rPr>
        <w:t>f. worden geen concessies gedaan aan het realiseren van de leerdoelen van de cursus en de eindkwalificaties?</w:t>
      </w:r>
    </w:p>
    <w:p w14:paraId="6488A237" w14:textId="77777777" w:rsidR="00772EEE" w:rsidRDefault="00772EEE" w:rsidP="00BC2165">
      <w:pPr>
        <w:spacing w:line="240" w:lineRule="atLeast"/>
        <w:rPr>
          <w:rFonts w:ascii="Calibri" w:hAnsi="Calibri"/>
          <w:sz w:val="22"/>
          <w:szCs w:val="22"/>
        </w:rPr>
      </w:pPr>
    </w:p>
    <w:p w14:paraId="583CA0F6" w14:textId="77777777" w:rsidR="00202A2B" w:rsidRPr="007803B6" w:rsidRDefault="00202A2B" w:rsidP="00BC2165">
      <w:pPr>
        <w:spacing w:line="240" w:lineRule="atLeast"/>
        <w:rPr>
          <w:rFonts w:ascii="Calibri" w:hAnsi="Calibri"/>
          <w:sz w:val="22"/>
          <w:szCs w:val="22"/>
        </w:rPr>
      </w:pPr>
    </w:p>
    <w:p w14:paraId="68C414A9" w14:textId="202BBEFE" w:rsidR="00BC2165"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Herkansing cursorische onderdelen</w:t>
      </w:r>
      <w:r w:rsidRPr="007803B6">
        <w:rPr>
          <w:rFonts w:ascii="Calibri" w:hAnsi="Calibri"/>
          <w:sz w:val="22"/>
          <w:szCs w:val="22"/>
        </w:rPr>
        <w:t xml:space="preserve"> (art. </w:t>
      </w:r>
      <w:r w:rsidR="003C21A2" w:rsidRPr="007803B6">
        <w:rPr>
          <w:rFonts w:ascii="Calibri" w:hAnsi="Calibri"/>
          <w:sz w:val="22"/>
          <w:szCs w:val="22"/>
        </w:rPr>
        <w:t>8.3</w:t>
      </w:r>
      <w:r w:rsidRPr="007803B6">
        <w:rPr>
          <w:rFonts w:ascii="Calibri" w:hAnsi="Calibri"/>
          <w:sz w:val="22"/>
          <w:szCs w:val="22"/>
        </w:rPr>
        <w:t xml:space="preserve"> OER)</w:t>
      </w:r>
      <w:r w:rsidRPr="007803B6">
        <w:rPr>
          <w:rFonts w:ascii="Calibri" w:hAnsi="Calibri"/>
          <w:sz w:val="22"/>
          <w:szCs w:val="22"/>
        </w:rPr>
        <w:br/>
        <w:t xml:space="preserve">Bij een onvoldoende beoordeling van de toets van een cursorisch onderdeel krijgt de </w:t>
      </w:r>
      <w:r w:rsidR="00390BC3">
        <w:rPr>
          <w:rFonts w:ascii="Calibri" w:hAnsi="Calibri"/>
          <w:sz w:val="22"/>
          <w:szCs w:val="22"/>
        </w:rPr>
        <w:t>opleideling</w:t>
      </w:r>
      <w:r w:rsidRPr="007803B6">
        <w:rPr>
          <w:rFonts w:ascii="Calibri" w:hAnsi="Calibri"/>
          <w:sz w:val="22"/>
          <w:szCs w:val="22"/>
        </w:rPr>
        <w:t xml:space="preserve"> een herkansing. Als die onvoldoende is, moet de </w:t>
      </w:r>
      <w:r w:rsidR="00390BC3">
        <w:rPr>
          <w:rFonts w:ascii="Calibri" w:hAnsi="Calibri"/>
          <w:sz w:val="22"/>
          <w:szCs w:val="22"/>
        </w:rPr>
        <w:t>opleideling</w:t>
      </w:r>
      <w:r w:rsidRPr="007803B6">
        <w:rPr>
          <w:rFonts w:ascii="Calibri" w:hAnsi="Calibri"/>
          <w:sz w:val="22"/>
          <w:szCs w:val="22"/>
        </w:rPr>
        <w:t xml:space="preserve">  het studieonderdeel opnieuw volgen. Haalt betrokkene dan weer een onvoldoende, dan kan deze de opleiding niet verder vervolgen en krijgt hij een judicium abeundi (art. </w:t>
      </w:r>
      <w:r w:rsidR="00952DC1" w:rsidRPr="007803B6">
        <w:rPr>
          <w:rFonts w:ascii="Calibri" w:hAnsi="Calibri"/>
          <w:sz w:val="22"/>
          <w:szCs w:val="22"/>
        </w:rPr>
        <w:t>8.7</w:t>
      </w:r>
      <w:r w:rsidRPr="007803B6">
        <w:rPr>
          <w:rFonts w:ascii="Calibri" w:hAnsi="Calibri"/>
          <w:sz w:val="22"/>
          <w:szCs w:val="22"/>
        </w:rPr>
        <w:t xml:space="preserve">).  </w:t>
      </w:r>
      <w:r w:rsidRPr="007803B6">
        <w:rPr>
          <w:rFonts w:ascii="Calibri" w:hAnsi="Calibri"/>
          <w:sz w:val="22"/>
          <w:szCs w:val="22"/>
        </w:rPr>
        <w:br/>
        <w:t xml:space="preserve">De hoofdopleider </w:t>
      </w:r>
      <w:r w:rsidR="00983216">
        <w:rPr>
          <w:rFonts w:ascii="Calibri" w:hAnsi="Calibri"/>
          <w:sz w:val="22"/>
          <w:szCs w:val="22"/>
        </w:rPr>
        <w:t xml:space="preserve">kan </w:t>
      </w:r>
      <w:r w:rsidRPr="007803B6">
        <w:rPr>
          <w:rFonts w:ascii="Calibri" w:hAnsi="Calibri"/>
          <w:sz w:val="22"/>
          <w:szCs w:val="22"/>
        </w:rPr>
        <w:t xml:space="preserve">hier in uitzonderlijke gevallen van af te wijken: de hoofdopleider kan dit voorschrift buiten toepassing laten indien strikte toepassing daarvan op de </w:t>
      </w:r>
      <w:r w:rsidR="00390BC3">
        <w:rPr>
          <w:rFonts w:ascii="Calibri" w:hAnsi="Calibri"/>
          <w:sz w:val="22"/>
          <w:szCs w:val="22"/>
        </w:rPr>
        <w:t>opleideling</w:t>
      </w:r>
      <w:r w:rsidRPr="007803B6">
        <w:rPr>
          <w:rFonts w:ascii="Calibri" w:hAnsi="Calibri"/>
          <w:sz w:val="22"/>
          <w:szCs w:val="22"/>
        </w:rPr>
        <w:t xml:space="preserve"> vanwege bijzondere omstandigheden kennelijk onredelijk is.</w:t>
      </w:r>
      <w:r w:rsidRPr="007803B6">
        <w:rPr>
          <w:rFonts w:ascii="Calibri" w:hAnsi="Calibri"/>
          <w:sz w:val="22"/>
          <w:szCs w:val="22"/>
        </w:rPr>
        <w:br/>
      </w:r>
      <w:r w:rsidRPr="007803B6">
        <w:rPr>
          <w:rFonts w:ascii="Calibri" w:hAnsi="Calibri"/>
          <w:sz w:val="22"/>
          <w:szCs w:val="22"/>
        </w:rPr>
        <w:br/>
      </w:r>
    </w:p>
    <w:p w14:paraId="45597AD3" w14:textId="17C1DE04" w:rsidR="00BC2165"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Herkansing praktijkonderdelen: beoordelingstraject</w:t>
      </w:r>
      <w:r w:rsidRPr="007803B6">
        <w:rPr>
          <w:rFonts w:ascii="Calibri" w:hAnsi="Calibri"/>
          <w:sz w:val="22"/>
          <w:szCs w:val="22"/>
        </w:rPr>
        <w:t xml:space="preserve"> (art. </w:t>
      </w:r>
      <w:r w:rsidR="00952DC1" w:rsidRPr="007803B6">
        <w:rPr>
          <w:rFonts w:ascii="Calibri" w:hAnsi="Calibri"/>
          <w:sz w:val="22"/>
          <w:szCs w:val="22"/>
        </w:rPr>
        <w:t>8.5</w:t>
      </w:r>
      <w:r w:rsidRPr="007803B6">
        <w:rPr>
          <w:rFonts w:ascii="Calibri" w:hAnsi="Calibri"/>
          <w:sz w:val="22"/>
          <w:szCs w:val="22"/>
        </w:rPr>
        <w:t xml:space="preserve"> OER)</w:t>
      </w:r>
      <w:r w:rsidRPr="007803B6">
        <w:rPr>
          <w:rFonts w:ascii="Calibri" w:hAnsi="Calibri"/>
          <w:sz w:val="22"/>
          <w:szCs w:val="22"/>
        </w:rPr>
        <w:br/>
        <w:t xml:space="preserve">Art. </w:t>
      </w:r>
      <w:r w:rsidR="00952DC1" w:rsidRPr="007803B6">
        <w:rPr>
          <w:rFonts w:ascii="Calibri" w:hAnsi="Calibri"/>
          <w:sz w:val="22"/>
          <w:szCs w:val="22"/>
        </w:rPr>
        <w:t>8.4</w:t>
      </w:r>
      <w:r w:rsidRPr="007803B6">
        <w:rPr>
          <w:rFonts w:ascii="Calibri" w:hAnsi="Calibri"/>
          <w:sz w:val="22"/>
          <w:szCs w:val="22"/>
        </w:rPr>
        <w:t xml:space="preserve"> bepaalt dat er een jaarlijkse beoordeling is door de hoofdopleider van de praktijkwerkzaamheden. Als diens oordeel over de praktijkwerkzaamheden van een jaar onvoldoende is, leidt dit tot een beoordelingstraject van 3 maanden, dat beschreven is in art. </w:t>
      </w:r>
      <w:r w:rsidR="00952DC1" w:rsidRPr="007803B6">
        <w:rPr>
          <w:rFonts w:ascii="Calibri" w:hAnsi="Calibri"/>
          <w:sz w:val="22"/>
          <w:szCs w:val="22"/>
        </w:rPr>
        <w:t>8.5</w:t>
      </w:r>
      <w:r w:rsidRPr="007803B6">
        <w:rPr>
          <w:rFonts w:ascii="Calibri" w:hAnsi="Calibri"/>
          <w:sz w:val="22"/>
          <w:szCs w:val="22"/>
        </w:rPr>
        <w:t>.</w:t>
      </w:r>
      <w:r w:rsidRPr="007803B6">
        <w:rPr>
          <w:rFonts w:ascii="Calibri" w:hAnsi="Calibri"/>
          <w:sz w:val="22"/>
          <w:szCs w:val="22"/>
        </w:rPr>
        <w:br/>
        <w:t xml:space="preserve">De hoofdopleider bepaalt na overleg met de praktijkopleider op welke competenties de </w:t>
      </w:r>
      <w:r w:rsidR="00390BC3">
        <w:rPr>
          <w:rFonts w:ascii="Calibri" w:hAnsi="Calibri"/>
          <w:sz w:val="22"/>
          <w:szCs w:val="22"/>
        </w:rPr>
        <w:t>opleideling</w:t>
      </w:r>
      <w:r w:rsidRPr="007803B6">
        <w:rPr>
          <w:rFonts w:ascii="Calibri" w:hAnsi="Calibri"/>
          <w:sz w:val="22"/>
          <w:szCs w:val="22"/>
        </w:rPr>
        <w:t xml:space="preserve"> beoordeeld zal worden gedurende het beoordelingstraject. Indien het oordeel over het beoordelingstraject onvoldoende is, krijgt de </w:t>
      </w:r>
      <w:r w:rsidR="00390BC3">
        <w:rPr>
          <w:rFonts w:ascii="Calibri" w:hAnsi="Calibri"/>
          <w:sz w:val="22"/>
          <w:szCs w:val="22"/>
        </w:rPr>
        <w:t>opleideling</w:t>
      </w:r>
      <w:r w:rsidRPr="007803B6">
        <w:rPr>
          <w:rFonts w:ascii="Calibri" w:hAnsi="Calibri"/>
          <w:sz w:val="22"/>
          <w:szCs w:val="22"/>
        </w:rPr>
        <w:t xml:space="preserve"> een herkansing van nog eens drie maanden beoordelingstraject. Indien de hoofdopleider oordeelt dat het tweede beoordelingstraject onvoldoende is, heeft tot gevolg dat de </w:t>
      </w:r>
      <w:r w:rsidR="00390BC3">
        <w:rPr>
          <w:rFonts w:ascii="Calibri" w:hAnsi="Calibri"/>
          <w:sz w:val="22"/>
          <w:szCs w:val="22"/>
        </w:rPr>
        <w:t>opleideling</w:t>
      </w:r>
      <w:r w:rsidRPr="007803B6">
        <w:rPr>
          <w:rFonts w:ascii="Calibri" w:hAnsi="Calibri"/>
          <w:sz w:val="22"/>
          <w:szCs w:val="22"/>
        </w:rPr>
        <w:t xml:space="preserve"> de opleiding niet verder kan vervolgen en een judicium abeundi krijgt (art. </w:t>
      </w:r>
      <w:r w:rsidR="00952DC1" w:rsidRPr="007803B6">
        <w:rPr>
          <w:rFonts w:ascii="Calibri" w:hAnsi="Calibri"/>
          <w:sz w:val="22"/>
          <w:szCs w:val="22"/>
        </w:rPr>
        <w:t>8.7</w:t>
      </w:r>
      <w:r w:rsidRPr="007803B6">
        <w:rPr>
          <w:rFonts w:ascii="Calibri" w:hAnsi="Calibri"/>
          <w:sz w:val="22"/>
          <w:szCs w:val="22"/>
        </w:rPr>
        <w:t>).</w:t>
      </w:r>
      <w:r w:rsidRPr="007803B6">
        <w:rPr>
          <w:rFonts w:ascii="Calibri" w:hAnsi="Calibri"/>
          <w:sz w:val="22"/>
          <w:szCs w:val="22"/>
        </w:rPr>
        <w:br/>
        <w:t xml:space="preserve">In totaal kan een </w:t>
      </w:r>
      <w:r w:rsidR="00390BC3">
        <w:rPr>
          <w:rFonts w:ascii="Calibri" w:hAnsi="Calibri"/>
          <w:sz w:val="22"/>
          <w:szCs w:val="22"/>
        </w:rPr>
        <w:t>opleideling</w:t>
      </w:r>
      <w:r w:rsidRPr="007803B6">
        <w:rPr>
          <w:rFonts w:ascii="Calibri" w:hAnsi="Calibri"/>
          <w:sz w:val="22"/>
          <w:szCs w:val="22"/>
        </w:rPr>
        <w:t xml:space="preserve"> niet meer herkansingen dan twee beoordelingstrajecten van drie maanden krijgen. Dit gaat uit van het honkbalprincipe “</w:t>
      </w:r>
      <w:proofErr w:type="spellStart"/>
      <w:r w:rsidRPr="007803B6">
        <w:rPr>
          <w:rFonts w:ascii="Calibri" w:hAnsi="Calibri"/>
          <w:sz w:val="22"/>
          <w:szCs w:val="22"/>
        </w:rPr>
        <w:t>three</w:t>
      </w:r>
      <w:proofErr w:type="spellEnd"/>
      <w:r w:rsidRPr="007803B6">
        <w:rPr>
          <w:rFonts w:ascii="Calibri" w:hAnsi="Calibri"/>
          <w:sz w:val="22"/>
          <w:szCs w:val="22"/>
        </w:rPr>
        <w:t xml:space="preserve"> strikes </w:t>
      </w:r>
      <w:proofErr w:type="spellStart"/>
      <w:r w:rsidRPr="007803B6">
        <w:rPr>
          <w:rFonts w:ascii="Calibri" w:hAnsi="Calibri"/>
          <w:sz w:val="22"/>
          <w:szCs w:val="22"/>
        </w:rPr>
        <w:t>and</w:t>
      </w:r>
      <w:proofErr w:type="spellEnd"/>
      <w:r w:rsidRPr="007803B6">
        <w:rPr>
          <w:rFonts w:ascii="Calibri" w:hAnsi="Calibri"/>
          <w:sz w:val="22"/>
          <w:szCs w:val="22"/>
        </w:rPr>
        <w:t xml:space="preserve"> </w:t>
      </w:r>
      <w:proofErr w:type="spellStart"/>
      <w:r w:rsidRPr="007803B6">
        <w:rPr>
          <w:rFonts w:ascii="Calibri" w:hAnsi="Calibri"/>
          <w:sz w:val="22"/>
          <w:szCs w:val="22"/>
        </w:rPr>
        <w:t>you’re</w:t>
      </w:r>
      <w:proofErr w:type="spellEnd"/>
      <w:r w:rsidRPr="007803B6">
        <w:rPr>
          <w:rFonts w:ascii="Calibri" w:hAnsi="Calibri"/>
          <w:sz w:val="22"/>
          <w:szCs w:val="22"/>
        </w:rPr>
        <w:t xml:space="preserve"> out”: na de reguliere beoordeling zijn er maximaal twee beoordelingstrajecten. Als er dan nog steeds onvoldoende wordt gescoord, kan de opleiding niet verder worden vervolgd.</w:t>
      </w:r>
      <w:r w:rsidRPr="007803B6">
        <w:rPr>
          <w:rFonts w:ascii="Calibri" w:hAnsi="Calibri"/>
          <w:sz w:val="22"/>
          <w:szCs w:val="22"/>
        </w:rPr>
        <w:br/>
      </w:r>
      <w:r w:rsidRPr="007803B6">
        <w:rPr>
          <w:rFonts w:ascii="Calibri" w:hAnsi="Calibri"/>
          <w:sz w:val="22"/>
          <w:szCs w:val="22"/>
        </w:rPr>
        <w:br/>
      </w:r>
    </w:p>
    <w:p w14:paraId="14C9CBEB" w14:textId="56903AB8" w:rsidR="00BC2165"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Judicium abeundi bij onvoldoende voortgang</w:t>
      </w:r>
      <w:r w:rsidRPr="007803B6">
        <w:rPr>
          <w:rFonts w:ascii="Calibri" w:hAnsi="Calibri"/>
          <w:sz w:val="22"/>
          <w:szCs w:val="22"/>
        </w:rPr>
        <w:t xml:space="preserve"> (art. </w:t>
      </w:r>
      <w:r w:rsidR="00952DC1" w:rsidRPr="007803B6">
        <w:rPr>
          <w:rFonts w:ascii="Calibri" w:hAnsi="Calibri"/>
          <w:sz w:val="22"/>
          <w:szCs w:val="22"/>
        </w:rPr>
        <w:t>8.7</w:t>
      </w:r>
      <w:r w:rsidR="00ED1BB9" w:rsidRPr="007803B6">
        <w:rPr>
          <w:rFonts w:ascii="Calibri" w:hAnsi="Calibri"/>
          <w:sz w:val="22"/>
          <w:szCs w:val="22"/>
        </w:rPr>
        <w:t xml:space="preserve"> OER</w:t>
      </w:r>
      <w:r w:rsidRPr="007803B6">
        <w:rPr>
          <w:rFonts w:ascii="Calibri" w:hAnsi="Calibri"/>
          <w:sz w:val="22"/>
          <w:szCs w:val="22"/>
        </w:rPr>
        <w:t>)</w:t>
      </w:r>
      <w:r w:rsidRPr="007803B6">
        <w:rPr>
          <w:rFonts w:ascii="Calibri" w:hAnsi="Calibri"/>
          <w:sz w:val="22"/>
          <w:szCs w:val="22"/>
        </w:rPr>
        <w:br/>
        <w:t xml:space="preserve">Als na herkansingen een cursorisch onderdeel definitief onvoldoende is of als praktijkwerkzaamheden na de extra beoordelingstrajecten definitief onvoldoende zijn, brengt de hoofdopleider een judicium abeundi uit. Dit heeft tot gevolg dat de </w:t>
      </w:r>
      <w:r w:rsidR="00390BC3">
        <w:rPr>
          <w:rFonts w:ascii="Calibri" w:hAnsi="Calibri"/>
          <w:sz w:val="22"/>
          <w:szCs w:val="22"/>
        </w:rPr>
        <w:t>opleideling</w:t>
      </w:r>
      <w:r w:rsidRPr="007803B6">
        <w:rPr>
          <w:rFonts w:ascii="Calibri" w:hAnsi="Calibri"/>
          <w:sz w:val="22"/>
          <w:szCs w:val="22"/>
        </w:rPr>
        <w:t xml:space="preserve"> niet langer bij de opleiding kan worden ingeschreven.</w:t>
      </w:r>
      <w:r w:rsidRPr="007803B6">
        <w:rPr>
          <w:rFonts w:ascii="Calibri" w:hAnsi="Calibri"/>
          <w:sz w:val="22"/>
          <w:szCs w:val="22"/>
        </w:rPr>
        <w:br/>
        <w:t xml:space="preserve">Dit judicium abeundi kan een landelijke werking hebben: een opleidingsinstelling van een andere regio die een zelfde opleiding verzorgt, kan besluiten de </w:t>
      </w:r>
      <w:r w:rsidR="00390BC3">
        <w:rPr>
          <w:rFonts w:ascii="Calibri" w:hAnsi="Calibri"/>
          <w:sz w:val="22"/>
          <w:szCs w:val="22"/>
        </w:rPr>
        <w:t>opleideling</w:t>
      </w:r>
      <w:r w:rsidRPr="007803B6">
        <w:rPr>
          <w:rFonts w:ascii="Calibri" w:hAnsi="Calibri"/>
          <w:sz w:val="22"/>
          <w:szCs w:val="22"/>
        </w:rPr>
        <w:t xml:space="preserve"> die een judicium abeundi heeft gekregen niet voor die opleiding in te schrijven. Een judicium abeundi geldt voor onbepaalde termijn, maar hoeft niet voor altijd een belemmering te zijn om weer te starten met een opleiding. In het vierde lid van art. </w:t>
      </w:r>
      <w:r w:rsidR="00952DC1" w:rsidRPr="007803B6">
        <w:rPr>
          <w:rFonts w:ascii="Calibri" w:hAnsi="Calibri"/>
          <w:sz w:val="22"/>
          <w:szCs w:val="22"/>
        </w:rPr>
        <w:t>8.7</w:t>
      </w:r>
      <w:r w:rsidRPr="007803B6">
        <w:rPr>
          <w:rFonts w:ascii="Calibri" w:hAnsi="Calibri"/>
          <w:sz w:val="22"/>
          <w:szCs w:val="22"/>
        </w:rPr>
        <w:t xml:space="preserve"> is bepaald dat de </w:t>
      </w:r>
      <w:r w:rsidR="00390BC3">
        <w:rPr>
          <w:rFonts w:ascii="Calibri" w:hAnsi="Calibri"/>
          <w:sz w:val="22"/>
          <w:szCs w:val="22"/>
        </w:rPr>
        <w:t>opleideling</w:t>
      </w:r>
      <w:r w:rsidRPr="007803B6">
        <w:rPr>
          <w:rFonts w:ascii="Calibri" w:hAnsi="Calibri"/>
          <w:sz w:val="22"/>
          <w:szCs w:val="22"/>
        </w:rPr>
        <w:t xml:space="preserve"> die een judicium abeundi heeft gekregen, op een later tijdstip kan verzoeken om weer te worden ingeschreven voor de desbetreffende opleiding indien sprake is van gewijzigde feiten en omstandigheden waardoor de betrokkene ten genoegen van de hoofdopleider aannemelijk kan maken dat </w:t>
      </w:r>
      <w:r w:rsidR="002608EE" w:rsidRPr="007803B6">
        <w:rPr>
          <w:rFonts w:ascii="Calibri" w:hAnsi="Calibri"/>
          <w:sz w:val="22"/>
          <w:szCs w:val="22"/>
        </w:rPr>
        <w:t>hij</w:t>
      </w:r>
      <w:r w:rsidRPr="007803B6">
        <w:rPr>
          <w:rFonts w:ascii="Calibri" w:hAnsi="Calibri"/>
          <w:sz w:val="22"/>
          <w:szCs w:val="22"/>
        </w:rPr>
        <w:t xml:space="preserve"> die opleiding met vrucht zal kunnen volgen.</w:t>
      </w:r>
    </w:p>
    <w:p w14:paraId="1CA0B2FE" w14:textId="77777777" w:rsidR="00772EEE" w:rsidRPr="007803B6" w:rsidRDefault="00772EEE" w:rsidP="00772EEE">
      <w:pPr>
        <w:spacing w:line="240" w:lineRule="atLeast"/>
        <w:rPr>
          <w:rFonts w:ascii="Calibri" w:hAnsi="Calibri"/>
          <w:sz w:val="22"/>
          <w:szCs w:val="22"/>
        </w:rPr>
      </w:pPr>
      <w:r w:rsidRPr="007803B6">
        <w:rPr>
          <w:rFonts w:ascii="Calibri" w:hAnsi="Calibri"/>
          <w:sz w:val="22"/>
          <w:szCs w:val="22"/>
        </w:rPr>
        <w:br/>
      </w:r>
    </w:p>
    <w:p w14:paraId="5BFF6BBA" w14:textId="77777777" w:rsidR="00ED1BB9" w:rsidRPr="007803B6" w:rsidRDefault="00772EEE" w:rsidP="00681481">
      <w:pPr>
        <w:pStyle w:val="Geenafstand"/>
        <w:numPr>
          <w:ilvl w:val="0"/>
          <w:numId w:val="59"/>
        </w:numPr>
        <w:rPr>
          <w:rFonts w:ascii="Calibri" w:hAnsi="Calibri" w:cs="Verdana"/>
          <w:sz w:val="22"/>
          <w:szCs w:val="22"/>
        </w:rPr>
      </w:pPr>
      <w:r w:rsidRPr="007803B6">
        <w:rPr>
          <w:rFonts w:ascii="Calibri" w:hAnsi="Calibri"/>
          <w:b/>
          <w:sz w:val="22"/>
          <w:szCs w:val="22"/>
        </w:rPr>
        <w:lastRenderedPageBreak/>
        <w:t xml:space="preserve">Hoofdopleider </w:t>
      </w:r>
      <w:r w:rsidRPr="007803B6">
        <w:rPr>
          <w:rFonts w:ascii="Calibri" w:hAnsi="Calibri"/>
          <w:sz w:val="22"/>
          <w:szCs w:val="22"/>
        </w:rPr>
        <w:t xml:space="preserve">(art. </w:t>
      </w:r>
      <w:r w:rsidR="00952DC1" w:rsidRPr="007803B6">
        <w:rPr>
          <w:rFonts w:ascii="Calibri" w:hAnsi="Calibri"/>
          <w:sz w:val="22"/>
          <w:szCs w:val="22"/>
        </w:rPr>
        <w:t>7.1</w:t>
      </w:r>
      <w:r w:rsidRPr="007803B6">
        <w:rPr>
          <w:rFonts w:ascii="Calibri" w:hAnsi="Calibri"/>
          <w:sz w:val="22"/>
          <w:szCs w:val="22"/>
        </w:rPr>
        <w:t xml:space="preserve"> OER)</w:t>
      </w:r>
      <w:r w:rsidRPr="007803B6">
        <w:rPr>
          <w:rFonts w:ascii="Calibri" w:hAnsi="Calibri"/>
          <w:b/>
          <w:sz w:val="22"/>
          <w:szCs w:val="22"/>
        </w:rPr>
        <w:br/>
      </w:r>
      <w:r w:rsidRPr="007803B6">
        <w:rPr>
          <w:rFonts w:ascii="Calibri" w:hAnsi="Calibri" w:cs="Verdana"/>
          <w:sz w:val="22"/>
          <w:szCs w:val="22"/>
        </w:rPr>
        <w:t xml:space="preserve">In art. </w:t>
      </w:r>
      <w:r w:rsidR="00952DC1" w:rsidRPr="007803B6">
        <w:rPr>
          <w:rFonts w:ascii="Calibri" w:hAnsi="Calibri" w:cs="Verdana"/>
          <w:sz w:val="22"/>
          <w:szCs w:val="22"/>
        </w:rPr>
        <w:t>7.1</w:t>
      </w:r>
      <w:r w:rsidRPr="007803B6">
        <w:rPr>
          <w:rFonts w:ascii="Calibri" w:hAnsi="Calibri" w:cs="Verdana"/>
          <w:sz w:val="22"/>
          <w:szCs w:val="22"/>
        </w:rPr>
        <w:t xml:space="preserve"> is vastgelegd dat de hoofdopleider </w:t>
      </w:r>
      <w:r w:rsidR="00ED1BB9" w:rsidRPr="007803B6">
        <w:rPr>
          <w:rFonts w:ascii="Calibri" w:hAnsi="Calibri" w:cs="Verdana"/>
          <w:sz w:val="22"/>
          <w:szCs w:val="22"/>
        </w:rPr>
        <w:t xml:space="preserve">integraal verantwoordelijk is voor het geheel van de opleiding: cursorische onderdelen en praktijkonderdelen. Hij of zij is zodoende </w:t>
      </w:r>
      <w:r w:rsidRPr="007803B6">
        <w:rPr>
          <w:rFonts w:ascii="Calibri" w:hAnsi="Calibri" w:cs="Verdana"/>
          <w:sz w:val="22"/>
          <w:szCs w:val="22"/>
        </w:rPr>
        <w:t xml:space="preserve">verantwoordelijk voor de inhoud van het onderwijs van de opleiding en is belast met de bewaking van de kwaliteit van het onderwijs, de </w:t>
      </w:r>
      <w:r w:rsidR="006F0C2E" w:rsidRPr="007803B6">
        <w:rPr>
          <w:rFonts w:ascii="Calibri" w:hAnsi="Calibri" w:cs="Verdana"/>
          <w:sz w:val="22"/>
          <w:szCs w:val="22"/>
        </w:rPr>
        <w:t>toetsen</w:t>
      </w:r>
      <w:r w:rsidRPr="007803B6">
        <w:rPr>
          <w:rFonts w:ascii="Calibri" w:hAnsi="Calibri" w:cs="Verdana"/>
          <w:sz w:val="22"/>
          <w:szCs w:val="22"/>
        </w:rPr>
        <w:t xml:space="preserve"> en de examens. </w:t>
      </w:r>
    </w:p>
    <w:p w14:paraId="70D493E9" w14:textId="77777777" w:rsidR="00772EEE" w:rsidRPr="007803B6" w:rsidRDefault="00772EEE" w:rsidP="00ED1BB9">
      <w:pPr>
        <w:pStyle w:val="Geenafstand"/>
        <w:ind w:left="360"/>
        <w:rPr>
          <w:rFonts w:ascii="Calibri" w:hAnsi="Calibri" w:cs="Verdana"/>
          <w:sz w:val="22"/>
          <w:szCs w:val="22"/>
        </w:rPr>
      </w:pPr>
      <w:r w:rsidRPr="007803B6">
        <w:rPr>
          <w:rFonts w:ascii="Calibri" w:hAnsi="Calibri" w:cs="Verdana"/>
          <w:sz w:val="22"/>
          <w:szCs w:val="22"/>
        </w:rPr>
        <w:t xml:space="preserve">De </w:t>
      </w:r>
      <w:r w:rsidRPr="007803B6">
        <w:rPr>
          <w:rFonts w:ascii="Calibri" w:hAnsi="Calibri"/>
          <w:sz w:val="22"/>
          <w:szCs w:val="22"/>
        </w:rPr>
        <w:t xml:space="preserve">hoofdopleider legt daarover verantwoording af aan het bestuur </w:t>
      </w:r>
      <w:r w:rsidR="00FE4F41" w:rsidRPr="007803B6">
        <w:rPr>
          <w:rFonts w:ascii="Calibri" w:hAnsi="Calibri"/>
          <w:sz w:val="22"/>
          <w:szCs w:val="22"/>
        </w:rPr>
        <w:t>van de opleidingsinstelling, dat</w:t>
      </w:r>
      <w:r w:rsidRPr="007803B6">
        <w:rPr>
          <w:rFonts w:ascii="Calibri" w:hAnsi="Calibri"/>
          <w:sz w:val="22"/>
          <w:szCs w:val="22"/>
        </w:rPr>
        <w:t xml:space="preserve"> eindverantwoordelijk is. De verantwoordelijkheid voor de kwaliteit van het </w:t>
      </w:r>
      <w:r w:rsidRPr="007803B6">
        <w:rPr>
          <w:rFonts w:ascii="Calibri" w:hAnsi="Calibri" w:cs="Verdana"/>
          <w:sz w:val="22"/>
          <w:szCs w:val="22"/>
        </w:rPr>
        <w:t xml:space="preserve">onderwijs, de </w:t>
      </w:r>
      <w:r w:rsidR="006F0C2E" w:rsidRPr="007803B6">
        <w:rPr>
          <w:rFonts w:ascii="Calibri" w:hAnsi="Calibri" w:cs="Verdana"/>
          <w:sz w:val="22"/>
          <w:szCs w:val="22"/>
        </w:rPr>
        <w:t>toetsen</w:t>
      </w:r>
      <w:r w:rsidRPr="007803B6">
        <w:rPr>
          <w:rFonts w:ascii="Calibri" w:hAnsi="Calibri" w:cs="Verdana"/>
          <w:sz w:val="22"/>
          <w:szCs w:val="22"/>
        </w:rPr>
        <w:t xml:space="preserve"> en de examens houdt in dat de hoofdopleider moet zorgen dat:</w:t>
      </w:r>
    </w:p>
    <w:p w14:paraId="263B4D94"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de eindkwalificaties van de opleiding vertaald zijn in toetsbare leerdoelen per opleidingsonderdeel. Hulpmiddel daarbij kan zijn: matrices maken met concrete en toetsbare eindkwalificaties, afgezet tegen de leerdoelen per programmaonderdeel (daarbij ook de vaardigheden expliciteren); </w:t>
      </w:r>
    </w:p>
    <w:p w14:paraId="4C1BEB06"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er systematisch nagegaan wordt of er voldoende aansluiting is tussen de doelen van de opleidingsonderdelen en de eindtermen, of de optelsom van de leerdoelen per opleidingsonderdeel overeen komt met de eindkwalificaties van de opleiding; </w:t>
      </w:r>
    </w:p>
    <w:p w14:paraId="66143139"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deze besproken worden met de docenten die betrokken zijn bij de opleiding zodat docenten zich bewust zijn van zowel de plaats die hun opleidingsonderdeel in het totale curriculum inneemt als de samenhang met andere curriculumonderdelen; </w:t>
      </w:r>
    </w:p>
    <w:p w14:paraId="2FB15510"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er een </w:t>
      </w:r>
      <w:proofErr w:type="spellStart"/>
      <w:r w:rsidRPr="007803B6">
        <w:rPr>
          <w:rFonts w:ascii="Calibri" w:hAnsi="Calibri" w:cs="Verdana"/>
          <w:sz w:val="22"/>
          <w:szCs w:val="22"/>
        </w:rPr>
        <w:t>toetsbeleid</w:t>
      </w:r>
      <w:proofErr w:type="spellEnd"/>
      <w:r w:rsidRPr="007803B6">
        <w:rPr>
          <w:rFonts w:ascii="Calibri" w:hAnsi="Calibri" w:cs="Verdana"/>
          <w:sz w:val="22"/>
          <w:szCs w:val="22"/>
        </w:rPr>
        <w:t>/</w:t>
      </w:r>
      <w:proofErr w:type="spellStart"/>
      <w:r w:rsidRPr="007803B6">
        <w:rPr>
          <w:rFonts w:ascii="Calibri" w:hAnsi="Calibri" w:cs="Verdana"/>
          <w:sz w:val="22"/>
          <w:szCs w:val="22"/>
        </w:rPr>
        <w:t>toetsplan</w:t>
      </w:r>
      <w:proofErr w:type="spellEnd"/>
      <w:r w:rsidRPr="007803B6">
        <w:rPr>
          <w:rFonts w:ascii="Calibri" w:hAnsi="Calibri" w:cs="Verdana"/>
          <w:sz w:val="22"/>
          <w:szCs w:val="22"/>
        </w:rPr>
        <w:t xml:space="preserve"> is dat wordt uitgevoerd (en geëvalueerd) in de vorm van een cyclisch proces (plan, do, check, act); </w:t>
      </w:r>
    </w:p>
    <w:p w14:paraId="41191C3B"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er systematisch nagegaan wordt of de toetsing in overeenstemming is met de doelstellingen van het curriculum (is er een doorlopende lijn en opbouw; wordt niet telkens dezelfde vaardigheid getoetst?); </w:t>
      </w:r>
    </w:p>
    <w:p w14:paraId="7B5CDFF7"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toetsen worden gemaakt op basis van de leerdoelen en eindtermen van het opleidingsonderdeel; </w:t>
      </w:r>
    </w:p>
    <w:p w14:paraId="35091372"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er afspraken zijn over de manier waarop toetsen worden gemaakt (bijv.: als er meer docenten zijn in een </w:t>
      </w:r>
      <w:r w:rsidR="00295CB6" w:rsidRPr="007803B6">
        <w:rPr>
          <w:rFonts w:ascii="Calibri" w:hAnsi="Calibri" w:cs="Verdana"/>
          <w:sz w:val="22"/>
          <w:szCs w:val="22"/>
        </w:rPr>
        <w:t xml:space="preserve">opleidingsonderdeel </w:t>
      </w:r>
      <w:r w:rsidRPr="007803B6">
        <w:rPr>
          <w:rFonts w:ascii="Calibri" w:hAnsi="Calibri" w:cs="Verdana"/>
          <w:sz w:val="22"/>
          <w:szCs w:val="22"/>
        </w:rPr>
        <w:t xml:space="preserve">dat deze gezamenlijk een </w:t>
      </w:r>
      <w:r w:rsidR="006F0C2E" w:rsidRPr="007803B6">
        <w:rPr>
          <w:rFonts w:ascii="Calibri" w:hAnsi="Calibri" w:cs="Verdana"/>
          <w:sz w:val="22"/>
          <w:szCs w:val="22"/>
        </w:rPr>
        <w:t>toets</w:t>
      </w:r>
      <w:r w:rsidRPr="007803B6">
        <w:rPr>
          <w:rFonts w:ascii="Calibri" w:hAnsi="Calibri" w:cs="Verdana"/>
          <w:sz w:val="22"/>
          <w:szCs w:val="22"/>
        </w:rPr>
        <w:t xml:space="preserve"> samenstellen en dat toetsen op kwaliteit); </w:t>
      </w:r>
    </w:p>
    <w:p w14:paraId="383BDB0D"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de examencommissie geïnformeerd wordt over het hierboven bedoelde beleid, afspraken, plannen en relevante informatie; </w:t>
      </w:r>
    </w:p>
    <w:p w14:paraId="6B4F4502"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cs="Verdana"/>
          <w:sz w:val="22"/>
          <w:szCs w:val="22"/>
        </w:rPr>
      </w:pPr>
      <w:r w:rsidRPr="007803B6">
        <w:rPr>
          <w:rFonts w:ascii="Calibri" w:hAnsi="Calibri" w:cs="Verdana"/>
          <w:sz w:val="22"/>
          <w:szCs w:val="22"/>
        </w:rPr>
        <w:t xml:space="preserve">er evaluatie van </w:t>
      </w:r>
      <w:r w:rsidR="00FE4F41" w:rsidRPr="007803B6">
        <w:rPr>
          <w:rFonts w:ascii="Calibri" w:hAnsi="Calibri" w:cs="Verdana"/>
          <w:sz w:val="22"/>
          <w:szCs w:val="22"/>
        </w:rPr>
        <w:t>opleidingsonderdelen</w:t>
      </w:r>
      <w:r w:rsidRPr="007803B6">
        <w:rPr>
          <w:rFonts w:ascii="Calibri" w:hAnsi="Calibri" w:cs="Verdana"/>
          <w:sz w:val="22"/>
          <w:szCs w:val="22"/>
        </w:rPr>
        <w:t xml:space="preserve"> plaatsvindt; en </w:t>
      </w:r>
    </w:p>
    <w:p w14:paraId="5B173BE9" w14:textId="77777777" w:rsidR="00772EEE" w:rsidRPr="007803B6" w:rsidRDefault="00772EEE" w:rsidP="00681481">
      <w:pPr>
        <w:pStyle w:val="Lijstalinea"/>
        <w:numPr>
          <w:ilvl w:val="0"/>
          <w:numId w:val="60"/>
        </w:numPr>
        <w:autoSpaceDE w:val="0"/>
        <w:autoSpaceDN w:val="0"/>
        <w:adjustRightInd w:val="0"/>
        <w:spacing w:line="240" w:lineRule="atLeast"/>
        <w:rPr>
          <w:rFonts w:ascii="Calibri" w:hAnsi="Calibri"/>
          <w:sz w:val="22"/>
          <w:szCs w:val="22"/>
        </w:rPr>
      </w:pPr>
      <w:r w:rsidRPr="007803B6">
        <w:rPr>
          <w:rFonts w:ascii="Calibri" w:hAnsi="Calibri" w:cs="Verdana"/>
          <w:sz w:val="22"/>
          <w:szCs w:val="22"/>
        </w:rPr>
        <w:t>er evaluatie op het niveau van het curriculum plaatsvindt.</w:t>
      </w:r>
    </w:p>
    <w:p w14:paraId="25623FEC" w14:textId="77777777" w:rsidR="00BC2165" w:rsidRPr="007803B6" w:rsidRDefault="00772EEE" w:rsidP="00772EEE">
      <w:pPr>
        <w:pStyle w:val="Lijstalinea"/>
        <w:spacing w:line="240" w:lineRule="atLeast"/>
        <w:ind w:left="360"/>
        <w:rPr>
          <w:rFonts w:ascii="Calibri" w:hAnsi="Calibri"/>
          <w:sz w:val="22"/>
          <w:szCs w:val="22"/>
        </w:rPr>
      </w:pPr>
      <w:r w:rsidRPr="007803B6">
        <w:rPr>
          <w:rFonts w:ascii="Calibri" w:hAnsi="Calibri"/>
          <w:sz w:val="22"/>
          <w:szCs w:val="22"/>
        </w:rPr>
        <w:br/>
      </w:r>
    </w:p>
    <w:p w14:paraId="453B1840" w14:textId="30DF71E5" w:rsidR="00660733" w:rsidRPr="007803B6" w:rsidRDefault="00BC2165" w:rsidP="00681481">
      <w:pPr>
        <w:pStyle w:val="Lijstalinea"/>
        <w:numPr>
          <w:ilvl w:val="0"/>
          <w:numId w:val="59"/>
        </w:numPr>
        <w:spacing w:line="240" w:lineRule="atLeast"/>
        <w:rPr>
          <w:rFonts w:ascii="Calibri" w:hAnsi="Calibri"/>
          <w:sz w:val="22"/>
          <w:szCs w:val="22"/>
        </w:rPr>
      </w:pPr>
      <w:r w:rsidRPr="007803B6">
        <w:rPr>
          <w:rFonts w:ascii="Calibri" w:hAnsi="Calibri"/>
          <w:b/>
          <w:sz w:val="22"/>
          <w:szCs w:val="22"/>
        </w:rPr>
        <w:t>Examencommissie</w:t>
      </w:r>
      <w:r w:rsidRPr="007803B6">
        <w:rPr>
          <w:rFonts w:ascii="Calibri" w:hAnsi="Calibri"/>
          <w:sz w:val="22"/>
          <w:szCs w:val="22"/>
        </w:rPr>
        <w:t xml:space="preserve"> (art. </w:t>
      </w:r>
      <w:r w:rsidR="00952DC1" w:rsidRPr="007803B6">
        <w:rPr>
          <w:rFonts w:ascii="Calibri" w:hAnsi="Calibri"/>
          <w:sz w:val="22"/>
          <w:szCs w:val="22"/>
        </w:rPr>
        <w:t>7.2</w:t>
      </w:r>
      <w:r w:rsidRPr="007803B6">
        <w:rPr>
          <w:rFonts w:ascii="Calibri" w:hAnsi="Calibri"/>
          <w:sz w:val="22"/>
          <w:szCs w:val="22"/>
        </w:rPr>
        <w:t xml:space="preserve"> OER)</w:t>
      </w:r>
      <w:r w:rsidRPr="007803B6">
        <w:rPr>
          <w:rFonts w:ascii="Calibri" w:hAnsi="Calibri"/>
          <w:sz w:val="22"/>
          <w:szCs w:val="22"/>
        </w:rPr>
        <w:br/>
        <w:t xml:space="preserve">In navolging van hetgeen voor de reguliere universiteiten wettelijk is voorgeschreven, is in art. </w:t>
      </w:r>
      <w:r w:rsidR="00952DC1" w:rsidRPr="007803B6">
        <w:rPr>
          <w:rFonts w:ascii="Calibri" w:hAnsi="Calibri"/>
          <w:sz w:val="22"/>
          <w:szCs w:val="22"/>
        </w:rPr>
        <w:t>7.2</w:t>
      </w:r>
      <w:r w:rsidRPr="007803B6">
        <w:rPr>
          <w:rFonts w:ascii="Calibri" w:hAnsi="Calibri"/>
          <w:sz w:val="22"/>
          <w:szCs w:val="22"/>
        </w:rPr>
        <w:t xml:space="preserve"> opgenomen dat de examencommissie een toezichthoudende rol heeft op de kwaliteit van de toetsing en examinering. </w:t>
      </w:r>
      <w:r w:rsidR="00660733" w:rsidRPr="007803B6">
        <w:rPr>
          <w:rFonts w:ascii="Calibri" w:hAnsi="Calibri"/>
          <w:sz w:val="22"/>
          <w:szCs w:val="22"/>
        </w:rPr>
        <w:t xml:space="preserve">In het eerste lid van artikel </w:t>
      </w:r>
      <w:r w:rsidR="00952DC1" w:rsidRPr="007803B6">
        <w:rPr>
          <w:rFonts w:ascii="Calibri" w:hAnsi="Calibri"/>
          <w:sz w:val="22"/>
          <w:szCs w:val="22"/>
        </w:rPr>
        <w:t>7.2</w:t>
      </w:r>
      <w:r w:rsidR="00660733" w:rsidRPr="007803B6">
        <w:rPr>
          <w:rFonts w:ascii="Calibri" w:hAnsi="Calibri"/>
          <w:sz w:val="22"/>
          <w:szCs w:val="22"/>
        </w:rPr>
        <w:t xml:space="preserve"> is aangegeven dat d</w:t>
      </w:r>
      <w:r w:rsidR="00660733" w:rsidRPr="007803B6">
        <w:rPr>
          <w:rFonts w:ascii="Calibri" w:eastAsiaTheme="minorHAnsi" w:hAnsi="Calibri" w:cs="52meyxh"/>
          <w:sz w:val="22"/>
          <w:szCs w:val="22"/>
        </w:rPr>
        <w:t xml:space="preserve">e examencommissie het orgaan is `dat op objectieve en deskundige wijze per opleidingsgroep controleert en bij gelegenheid van het afleggen van het examen vaststelt of de </w:t>
      </w:r>
      <w:r w:rsidR="00390BC3">
        <w:rPr>
          <w:rFonts w:ascii="Calibri" w:eastAsiaTheme="minorHAnsi" w:hAnsi="Calibri" w:cs="52meyxh"/>
          <w:sz w:val="22"/>
          <w:szCs w:val="22"/>
        </w:rPr>
        <w:t>opleidelingen</w:t>
      </w:r>
      <w:r w:rsidR="00660733" w:rsidRPr="007803B6">
        <w:rPr>
          <w:rFonts w:ascii="Calibri" w:eastAsiaTheme="minorHAnsi" w:hAnsi="Calibri" w:cs="52meyxh"/>
          <w:sz w:val="22"/>
          <w:szCs w:val="22"/>
        </w:rPr>
        <w:t xml:space="preserve"> voldoen aan de voorwaarden die de onderwijs- en examenregeling stelt ten aanzien van kennis, inzicht en vaardigheden die nodig zijn voor het verkrijgen van het getuigschrift van een met goed gevolg afgelegd examen´. Deze definitie bevat twee elementen: controleren en (bij gelegenheid van het afleggen van het examen) vaststellen:. </w:t>
      </w:r>
    </w:p>
    <w:p w14:paraId="071E2F16" w14:textId="1DB7BBE1" w:rsidR="00660733" w:rsidRPr="007803B6" w:rsidRDefault="00660733" w:rsidP="00681481">
      <w:pPr>
        <w:pStyle w:val="Lijstalinea"/>
        <w:numPr>
          <w:ilvl w:val="0"/>
          <w:numId w:val="69"/>
        </w:numPr>
        <w:spacing w:line="240" w:lineRule="atLeast"/>
        <w:rPr>
          <w:rFonts w:ascii="Calibri" w:hAnsi="Calibri"/>
          <w:sz w:val="22"/>
          <w:szCs w:val="22"/>
        </w:rPr>
      </w:pPr>
      <w:r w:rsidRPr="007803B6">
        <w:rPr>
          <w:rFonts w:ascii="Calibri" w:eastAsiaTheme="minorHAnsi" w:hAnsi="Calibri" w:cs="52meyxh"/>
          <w:sz w:val="22"/>
          <w:szCs w:val="22"/>
        </w:rPr>
        <w:t xml:space="preserve">vaststellen: een </w:t>
      </w:r>
      <w:r w:rsidR="00390BC3">
        <w:rPr>
          <w:rFonts w:ascii="Calibri" w:eastAsiaTheme="minorHAnsi" w:hAnsi="Calibri" w:cs="52meyxh"/>
          <w:sz w:val="22"/>
          <w:szCs w:val="22"/>
        </w:rPr>
        <w:t>opleideling</w:t>
      </w:r>
      <w:r w:rsidRPr="007803B6">
        <w:rPr>
          <w:rFonts w:ascii="Calibri" w:eastAsiaTheme="minorHAnsi" w:hAnsi="Calibri" w:cs="52meyxh"/>
          <w:sz w:val="22"/>
          <w:szCs w:val="22"/>
        </w:rPr>
        <w:t xml:space="preserve"> kan pas het examen afleggen als de examencommissie het portfolio heeft goedgekeurd. Dit is beschreven in artikel </w:t>
      </w:r>
      <w:r w:rsidR="00952DC1" w:rsidRPr="007803B6">
        <w:rPr>
          <w:rFonts w:ascii="Calibri" w:eastAsiaTheme="minorHAnsi" w:hAnsi="Calibri" w:cs="52meyxh"/>
          <w:sz w:val="22"/>
          <w:szCs w:val="22"/>
        </w:rPr>
        <w:t>9.1</w:t>
      </w:r>
      <w:r w:rsidRPr="007803B6">
        <w:rPr>
          <w:rFonts w:ascii="Calibri" w:eastAsiaTheme="minorHAnsi" w:hAnsi="Calibri" w:cs="52meyxh"/>
          <w:sz w:val="22"/>
          <w:szCs w:val="22"/>
        </w:rPr>
        <w:t xml:space="preserve">: de examencommissie geeft die goedkeuring alleen als zij heeft vastgesteld dat zij in kan staan voor het realiseren door de </w:t>
      </w:r>
      <w:r w:rsidR="00390BC3">
        <w:rPr>
          <w:rFonts w:ascii="Calibri" w:eastAsiaTheme="minorHAnsi" w:hAnsi="Calibri" w:cs="52meyxh"/>
          <w:sz w:val="22"/>
          <w:szCs w:val="22"/>
        </w:rPr>
        <w:t>opleideling</w:t>
      </w:r>
      <w:r w:rsidRPr="007803B6">
        <w:rPr>
          <w:rFonts w:ascii="Calibri" w:eastAsiaTheme="minorHAnsi" w:hAnsi="Calibri" w:cs="52meyxh"/>
          <w:sz w:val="22"/>
          <w:szCs w:val="22"/>
        </w:rPr>
        <w:t xml:space="preserve"> van de eindkwalificaties van de opleiding. </w:t>
      </w:r>
    </w:p>
    <w:p w14:paraId="2C011EAF" w14:textId="50F2ADEE" w:rsidR="00BC2165" w:rsidRPr="007803B6" w:rsidRDefault="00660733" w:rsidP="00660733">
      <w:pPr>
        <w:pStyle w:val="Lijstalinea"/>
        <w:spacing w:line="240" w:lineRule="atLeast"/>
        <w:ind w:left="360"/>
        <w:rPr>
          <w:rFonts w:ascii="Calibri" w:hAnsi="Calibri"/>
          <w:sz w:val="22"/>
          <w:szCs w:val="22"/>
        </w:rPr>
      </w:pPr>
      <w:r w:rsidRPr="007803B6">
        <w:rPr>
          <w:rFonts w:ascii="Calibri" w:eastAsiaTheme="minorHAnsi" w:hAnsi="Calibri" w:cs="52meyxh"/>
          <w:sz w:val="22"/>
          <w:szCs w:val="22"/>
        </w:rPr>
        <w:t xml:space="preserve">Controleren: om te voorkomen dat de examencommissie pas bij gelegenheid van het examen gaat bezien of zij in kan staan voor het realiseren door de </w:t>
      </w:r>
      <w:r w:rsidR="00390BC3">
        <w:rPr>
          <w:rFonts w:ascii="Calibri" w:eastAsiaTheme="minorHAnsi" w:hAnsi="Calibri" w:cs="52meyxh"/>
          <w:sz w:val="22"/>
          <w:szCs w:val="22"/>
        </w:rPr>
        <w:t>opleideling</w:t>
      </w:r>
      <w:r w:rsidRPr="007803B6">
        <w:rPr>
          <w:rFonts w:ascii="Calibri" w:eastAsiaTheme="minorHAnsi" w:hAnsi="Calibri" w:cs="52meyxh"/>
          <w:sz w:val="22"/>
          <w:szCs w:val="22"/>
        </w:rPr>
        <w:t xml:space="preserve"> van de eindkwalificaties van de opleiding, is opgenomen dat de examencommissie controleert of de </w:t>
      </w:r>
      <w:r w:rsidR="00390BC3">
        <w:rPr>
          <w:rFonts w:ascii="Calibri" w:eastAsiaTheme="minorHAnsi" w:hAnsi="Calibri" w:cs="52meyxh"/>
          <w:sz w:val="22"/>
          <w:szCs w:val="22"/>
        </w:rPr>
        <w:t>opleidelingen</w:t>
      </w:r>
      <w:r w:rsidRPr="007803B6">
        <w:rPr>
          <w:rFonts w:ascii="Calibri" w:eastAsiaTheme="minorHAnsi" w:hAnsi="Calibri" w:cs="52meyxh"/>
          <w:sz w:val="22"/>
          <w:szCs w:val="22"/>
        </w:rPr>
        <w:t xml:space="preserve"> voldoen aan de voorwaarden die de onderwijs- en examenregeling stelt ten aanzien van kennis, inzicht en vaardigheden die nodig zijn voor het verkrijgen van een getuigschrift. Deze controle zal vooraf en </w:t>
      </w:r>
      <w:r w:rsidRPr="007803B6">
        <w:rPr>
          <w:rFonts w:ascii="Calibri" w:eastAsiaTheme="minorHAnsi" w:hAnsi="Calibri" w:cs="52meyxh"/>
          <w:sz w:val="22"/>
          <w:szCs w:val="22"/>
        </w:rPr>
        <w:lastRenderedPageBreak/>
        <w:t xml:space="preserve">jaarlijks op generiek niveau per opleidingsgroep bij de start van die opleidingsgroep plaatsvinden, zodat voorkomen wordt dat op het eind van het opleidingstraject vastgesteld zou moeten worden dat de examencommissie niet het examen kan goedkeuren omdat bijvoorbeeld niet alle eindkwalificaties van de opleiding zijn vertaald in toetsbare leerdoelen per opleidingsonderdeel waarvan de competenties ook daadwerkelijk getoetst worden bij die desbetreffende opleidingsgroep.  Als de examencommissie zou constateren dat dit niet het geval is, zal zij in overleg met de hoofdopleider treden, die er dan voor zorg moet dragen dat dit wordt geremedieerd in het opleidingsprogramma. </w:t>
      </w:r>
      <w:r w:rsidR="00BC2165" w:rsidRPr="007803B6">
        <w:rPr>
          <w:rFonts w:ascii="Calibri" w:hAnsi="Calibri"/>
          <w:sz w:val="22"/>
          <w:szCs w:val="22"/>
        </w:rPr>
        <w:t xml:space="preserve"> </w:t>
      </w:r>
      <w:r w:rsidRPr="007803B6">
        <w:rPr>
          <w:rFonts w:ascii="Calibri" w:hAnsi="Calibri"/>
          <w:sz w:val="22"/>
          <w:szCs w:val="22"/>
        </w:rPr>
        <w:br/>
      </w:r>
      <w:r w:rsidR="00BC2165" w:rsidRPr="007803B6">
        <w:rPr>
          <w:rFonts w:ascii="Calibri" w:hAnsi="Calibri"/>
          <w:sz w:val="22"/>
          <w:szCs w:val="22"/>
        </w:rPr>
        <w:t>Er is vastgelegd dat de examencommissie de volgende taken en bevoegdheden heeft:</w:t>
      </w:r>
    </w:p>
    <w:p w14:paraId="4202E230" w14:textId="77777777" w:rsidR="00BC2165" w:rsidRPr="007803B6" w:rsidRDefault="00BC2165" w:rsidP="00681481">
      <w:pPr>
        <w:pStyle w:val="Geenafstand"/>
        <w:numPr>
          <w:ilvl w:val="0"/>
          <w:numId w:val="57"/>
        </w:numPr>
        <w:spacing w:line="240" w:lineRule="atLeast"/>
        <w:rPr>
          <w:rFonts w:ascii="Calibri" w:hAnsi="Calibri"/>
          <w:sz w:val="22"/>
          <w:szCs w:val="22"/>
        </w:rPr>
      </w:pPr>
      <w:r w:rsidRPr="007803B6">
        <w:rPr>
          <w:rFonts w:ascii="Calibri" w:hAnsi="Calibri"/>
          <w:sz w:val="22"/>
          <w:szCs w:val="22"/>
        </w:rPr>
        <w:t xml:space="preserve">De examencommissie ziet er op toe dat de kwaliteit van de </w:t>
      </w:r>
      <w:r w:rsidR="006F0C2E" w:rsidRPr="007803B6">
        <w:rPr>
          <w:rFonts w:ascii="Calibri" w:hAnsi="Calibri"/>
          <w:sz w:val="22"/>
          <w:szCs w:val="22"/>
        </w:rPr>
        <w:t>toetsen</w:t>
      </w:r>
      <w:r w:rsidRPr="007803B6">
        <w:rPr>
          <w:rFonts w:ascii="Calibri" w:hAnsi="Calibri"/>
          <w:sz w:val="22"/>
          <w:szCs w:val="22"/>
        </w:rPr>
        <w:t xml:space="preserve"> en examens is geborgd. De hoofdopleider is primair verantwoordelijk voor de inhoud van het onderwijs van de opleiding en is belast met de bewaking van de kwaliteit van het onderwijs, de </w:t>
      </w:r>
      <w:r w:rsidR="006F0C2E" w:rsidRPr="007803B6">
        <w:rPr>
          <w:rFonts w:ascii="Calibri" w:hAnsi="Calibri"/>
          <w:sz w:val="22"/>
          <w:szCs w:val="22"/>
        </w:rPr>
        <w:t>toetsen</w:t>
      </w:r>
      <w:r w:rsidRPr="007803B6">
        <w:rPr>
          <w:rFonts w:ascii="Calibri" w:hAnsi="Calibri"/>
          <w:sz w:val="22"/>
          <w:szCs w:val="22"/>
        </w:rPr>
        <w:t xml:space="preserve"> en de exam</w:t>
      </w:r>
      <w:r w:rsidR="00DF01CE" w:rsidRPr="007803B6">
        <w:rPr>
          <w:rFonts w:ascii="Calibri" w:hAnsi="Calibri"/>
          <w:sz w:val="22"/>
          <w:szCs w:val="22"/>
        </w:rPr>
        <w:t>ens</w:t>
      </w:r>
      <w:r w:rsidRPr="007803B6">
        <w:rPr>
          <w:rFonts w:ascii="Calibri" w:hAnsi="Calibri"/>
          <w:sz w:val="22"/>
          <w:szCs w:val="22"/>
        </w:rPr>
        <w:t xml:space="preserve">. </w:t>
      </w:r>
      <w:r w:rsidRPr="007803B6">
        <w:rPr>
          <w:rFonts w:ascii="Calibri" w:hAnsi="Calibri" w:cs="Arial"/>
          <w:sz w:val="22"/>
          <w:szCs w:val="22"/>
        </w:rPr>
        <w:t xml:space="preserve">De examencommissie vervult de rol van toezichthouder: zij </w:t>
      </w:r>
      <w:r w:rsidRPr="007803B6">
        <w:rPr>
          <w:rFonts w:ascii="Calibri" w:hAnsi="Calibri"/>
          <w:sz w:val="22"/>
          <w:szCs w:val="22"/>
        </w:rPr>
        <w:t>dient zich er te van te vergewissen dat de kw</w:t>
      </w:r>
      <w:r w:rsidRPr="007803B6">
        <w:rPr>
          <w:rFonts w:ascii="Calibri" w:hAnsi="Calibri" w:cs="Arial"/>
          <w:sz w:val="22"/>
          <w:szCs w:val="22"/>
        </w:rPr>
        <w:t>aliteit van de toetsing voldoende is geborgd.</w:t>
      </w:r>
    </w:p>
    <w:p w14:paraId="03AC1146" w14:textId="77777777" w:rsidR="00BC2165" w:rsidRPr="007803B6" w:rsidRDefault="00BC2165" w:rsidP="00681481">
      <w:pPr>
        <w:pStyle w:val="Geenafstand"/>
        <w:numPr>
          <w:ilvl w:val="0"/>
          <w:numId w:val="57"/>
        </w:numPr>
        <w:spacing w:line="240" w:lineRule="atLeast"/>
        <w:rPr>
          <w:rFonts w:ascii="Calibri" w:hAnsi="Calibri"/>
          <w:sz w:val="22"/>
          <w:szCs w:val="22"/>
        </w:rPr>
      </w:pPr>
      <w:r w:rsidRPr="007803B6">
        <w:rPr>
          <w:rFonts w:ascii="Calibri" w:hAnsi="Calibri"/>
          <w:sz w:val="22"/>
          <w:szCs w:val="22"/>
        </w:rPr>
        <w:t xml:space="preserve">het borgen van de kwaliteit van de organisatie en de procedures rondom </w:t>
      </w:r>
      <w:r w:rsidR="006F0C2E" w:rsidRPr="007803B6">
        <w:rPr>
          <w:rFonts w:ascii="Calibri" w:hAnsi="Calibri"/>
          <w:sz w:val="22"/>
          <w:szCs w:val="22"/>
        </w:rPr>
        <w:t>toetsen</w:t>
      </w:r>
      <w:r w:rsidRPr="007803B6">
        <w:rPr>
          <w:rFonts w:ascii="Calibri" w:hAnsi="Calibri"/>
          <w:sz w:val="22"/>
          <w:szCs w:val="22"/>
        </w:rPr>
        <w:t xml:space="preserve"> en examens. De examencommissie is niet belast met de praktische organisatie van de toetsing, maar dient zich er te van te vergewissen dat de kw</w:t>
      </w:r>
      <w:r w:rsidRPr="007803B6">
        <w:rPr>
          <w:rFonts w:ascii="Calibri" w:hAnsi="Calibri" w:cs="Arial"/>
          <w:sz w:val="22"/>
          <w:szCs w:val="22"/>
        </w:rPr>
        <w:t xml:space="preserve">aliteit van de </w:t>
      </w:r>
      <w:r w:rsidRPr="007803B6">
        <w:rPr>
          <w:rFonts w:ascii="Calibri" w:hAnsi="Calibri"/>
          <w:sz w:val="22"/>
          <w:szCs w:val="22"/>
        </w:rPr>
        <w:t>praktische organisatie van de toetsing</w:t>
      </w:r>
      <w:r w:rsidRPr="007803B6">
        <w:rPr>
          <w:rFonts w:ascii="Calibri" w:hAnsi="Calibri" w:cs="Arial"/>
          <w:sz w:val="22"/>
          <w:szCs w:val="22"/>
        </w:rPr>
        <w:t xml:space="preserve"> voldoende is geborgd.</w:t>
      </w:r>
    </w:p>
    <w:p w14:paraId="7B1F68FE" w14:textId="2D644472" w:rsidR="00BC2165" w:rsidRPr="007803B6" w:rsidRDefault="00BC2165" w:rsidP="00681481">
      <w:pPr>
        <w:pStyle w:val="Geenafstand"/>
        <w:numPr>
          <w:ilvl w:val="0"/>
          <w:numId w:val="57"/>
        </w:numPr>
        <w:spacing w:line="240" w:lineRule="atLeast"/>
        <w:rPr>
          <w:rFonts w:ascii="Calibri" w:hAnsi="Calibri"/>
          <w:sz w:val="22"/>
          <w:szCs w:val="22"/>
        </w:rPr>
      </w:pPr>
      <w:r w:rsidRPr="007803B6">
        <w:rPr>
          <w:rFonts w:ascii="Calibri" w:hAnsi="Calibri"/>
          <w:sz w:val="22"/>
          <w:szCs w:val="22"/>
        </w:rPr>
        <w:t xml:space="preserve">het vaststellen van richtlijnen en aanwijzingen binnen het kader van de onderwijs- en examenregeling, om de uitslag van </w:t>
      </w:r>
      <w:r w:rsidR="006F0C2E" w:rsidRPr="007803B6">
        <w:rPr>
          <w:rFonts w:ascii="Calibri" w:hAnsi="Calibri"/>
          <w:sz w:val="22"/>
          <w:szCs w:val="22"/>
        </w:rPr>
        <w:t>toetsen</w:t>
      </w:r>
      <w:r w:rsidRPr="007803B6">
        <w:rPr>
          <w:rFonts w:ascii="Calibri" w:hAnsi="Calibri"/>
          <w:sz w:val="22"/>
          <w:szCs w:val="22"/>
        </w:rPr>
        <w:t xml:space="preserve"> en examens te beoordelen en vast te stellen. De examencommissie heeft voor het borgen van de kwaliteit van de toetsing een instrumentarium via de bevoegdheid om instructies te geven met betrekking tot de beoordeling. Dit kan door het geven van richtlijnen (algemene bindende voorschriften) en aanwijzingen (concrete instructie hoe te handelen in een concreet geval) aan </w:t>
      </w:r>
      <w:r w:rsidR="007803B6">
        <w:rPr>
          <w:rFonts w:ascii="Calibri" w:hAnsi="Calibri"/>
          <w:sz w:val="22"/>
          <w:szCs w:val="22"/>
        </w:rPr>
        <w:t>docent</w:t>
      </w:r>
      <w:r w:rsidRPr="007803B6">
        <w:rPr>
          <w:rFonts w:ascii="Calibri" w:hAnsi="Calibri"/>
          <w:sz w:val="22"/>
          <w:szCs w:val="22"/>
        </w:rPr>
        <w:t xml:space="preserve">en. De richtlijnen kunnen in een afzonderlijk document (regels en richtlijnen) worden vastgelegd. </w:t>
      </w:r>
    </w:p>
    <w:p w14:paraId="7F0BCBCF" w14:textId="77777777" w:rsidR="009A41DF" w:rsidRPr="007803B6" w:rsidRDefault="009A41DF" w:rsidP="00DF01CE">
      <w:pPr>
        <w:pStyle w:val="Geenafstand"/>
        <w:spacing w:line="240" w:lineRule="atLeast"/>
        <w:ind w:left="360"/>
        <w:rPr>
          <w:rFonts w:ascii="Calibri" w:hAnsi="Calibri"/>
          <w:sz w:val="22"/>
          <w:szCs w:val="22"/>
        </w:rPr>
      </w:pPr>
    </w:p>
    <w:p w14:paraId="0296C801" w14:textId="77777777" w:rsidR="00DF01CE" w:rsidRPr="007803B6" w:rsidRDefault="00DF01CE" w:rsidP="00DF01CE">
      <w:pPr>
        <w:pStyle w:val="Geenafstand"/>
        <w:spacing w:line="240" w:lineRule="atLeast"/>
        <w:ind w:left="360"/>
        <w:rPr>
          <w:rFonts w:ascii="Calibri" w:hAnsi="Calibri"/>
          <w:b/>
          <w:sz w:val="22"/>
          <w:szCs w:val="22"/>
        </w:rPr>
      </w:pPr>
      <w:r w:rsidRPr="007803B6">
        <w:rPr>
          <w:rFonts w:ascii="Calibri" w:hAnsi="Calibri"/>
          <w:sz w:val="22"/>
          <w:szCs w:val="22"/>
        </w:rPr>
        <w:t>Aangezien de hoofdopleider primair verantwoordelijk is (zie de</w:t>
      </w:r>
      <w:r w:rsidR="00FE4F41" w:rsidRPr="007803B6">
        <w:rPr>
          <w:rFonts w:ascii="Calibri" w:hAnsi="Calibri"/>
          <w:sz w:val="22"/>
          <w:szCs w:val="22"/>
        </w:rPr>
        <w:t xml:space="preserve"> hierboven</w:t>
      </w:r>
      <w:r w:rsidRPr="007803B6">
        <w:rPr>
          <w:rFonts w:ascii="Calibri" w:hAnsi="Calibri"/>
          <w:sz w:val="22"/>
          <w:szCs w:val="22"/>
        </w:rPr>
        <w:t xml:space="preserve"> beschreven taken van de hoofdopleider) zal de examencommissie:</w:t>
      </w:r>
    </w:p>
    <w:p w14:paraId="6D836EF4" w14:textId="77777777" w:rsidR="00DF01CE" w:rsidRPr="007803B6" w:rsidRDefault="00DF01CE" w:rsidP="00681481">
      <w:pPr>
        <w:numPr>
          <w:ilvl w:val="0"/>
          <w:numId w:val="61"/>
        </w:numPr>
        <w:tabs>
          <w:tab w:val="clear" w:pos="360"/>
          <w:tab w:val="num" w:pos="720"/>
        </w:tabs>
        <w:spacing w:line="240" w:lineRule="atLeast"/>
        <w:ind w:left="720"/>
        <w:rPr>
          <w:rFonts w:ascii="Calibri" w:hAnsi="Calibri"/>
          <w:sz w:val="22"/>
          <w:szCs w:val="22"/>
        </w:rPr>
      </w:pPr>
      <w:r w:rsidRPr="007803B6">
        <w:rPr>
          <w:rFonts w:ascii="Calibri" w:hAnsi="Calibri"/>
          <w:sz w:val="22"/>
          <w:szCs w:val="22"/>
        </w:rPr>
        <w:t>nagaan of zij de relevante informatie met betrekking tot de kwaliteit van tentaminering en examinering van de hoofdopleider krijgt;</w:t>
      </w:r>
    </w:p>
    <w:p w14:paraId="6644875E" w14:textId="77777777" w:rsidR="00DF01CE" w:rsidRPr="007803B6" w:rsidRDefault="00DF01CE" w:rsidP="00681481">
      <w:pPr>
        <w:numPr>
          <w:ilvl w:val="0"/>
          <w:numId w:val="61"/>
        </w:numPr>
        <w:tabs>
          <w:tab w:val="clear" w:pos="360"/>
          <w:tab w:val="num" w:pos="720"/>
        </w:tabs>
        <w:spacing w:line="240" w:lineRule="atLeast"/>
        <w:ind w:left="720"/>
        <w:rPr>
          <w:rFonts w:ascii="Calibri" w:hAnsi="Calibri"/>
          <w:sz w:val="22"/>
          <w:szCs w:val="22"/>
        </w:rPr>
      </w:pPr>
      <w:r w:rsidRPr="007803B6">
        <w:rPr>
          <w:rFonts w:ascii="Calibri" w:hAnsi="Calibri"/>
          <w:sz w:val="22"/>
          <w:szCs w:val="22"/>
        </w:rPr>
        <w:t xml:space="preserve">aan de hand van de van de hoofdopleider verkregen informatie beoordelen of de kwaliteit van toetsen m.b.t. de validiteit, de betrouwbaarheid en de transparantie voldoende is geborgd en of zij garant kan staan voor de kwaliteit van </w:t>
      </w:r>
      <w:r w:rsidR="006F0C2E" w:rsidRPr="007803B6">
        <w:rPr>
          <w:rFonts w:ascii="Calibri" w:hAnsi="Calibri"/>
          <w:sz w:val="22"/>
          <w:szCs w:val="22"/>
        </w:rPr>
        <w:t>toetsen</w:t>
      </w:r>
      <w:r w:rsidRPr="007803B6">
        <w:rPr>
          <w:rFonts w:ascii="Calibri" w:hAnsi="Calibri"/>
          <w:sz w:val="22"/>
          <w:szCs w:val="22"/>
        </w:rPr>
        <w:t xml:space="preserve"> en examens;</w:t>
      </w:r>
    </w:p>
    <w:p w14:paraId="6E0A1450" w14:textId="77777777" w:rsidR="00DF01CE" w:rsidRPr="007803B6" w:rsidRDefault="00DF01CE" w:rsidP="00681481">
      <w:pPr>
        <w:numPr>
          <w:ilvl w:val="0"/>
          <w:numId w:val="61"/>
        </w:numPr>
        <w:tabs>
          <w:tab w:val="clear" w:pos="360"/>
          <w:tab w:val="num" w:pos="720"/>
        </w:tabs>
        <w:spacing w:line="240" w:lineRule="atLeast"/>
        <w:ind w:left="720"/>
        <w:rPr>
          <w:rFonts w:ascii="Calibri" w:hAnsi="Calibri"/>
          <w:sz w:val="22"/>
          <w:szCs w:val="22"/>
        </w:rPr>
      </w:pPr>
      <w:r w:rsidRPr="007803B6">
        <w:rPr>
          <w:rFonts w:ascii="Calibri" w:hAnsi="Calibri"/>
          <w:sz w:val="22"/>
          <w:szCs w:val="22"/>
        </w:rPr>
        <w:t>haar conclusies met betrekking tot de kwaliteit van afzonderlijke toetsen bepreken met de hoofdopleider, en in overleg bepalen of er nadere actie en afspraken nodig zijn;</w:t>
      </w:r>
    </w:p>
    <w:p w14:paraId="13BA21DF" w14:textId="77777777" w:rsidR="00DF01CE" w:rsidRPr="007803B6" w:rsidRDefault="00DF01CE" w:rsidP="00681481">
      <w:pPr>
        <w:numPr>
          <w:ilvl w:val="0"/>
          <w:numId w:val="61"/>
        </w:numPr>
        <w:tabs>
          <w:tab w:val="clear" w:pos="360"/>
          <w:tab w:val="num" w:pos="720"/>
        </w:tabs>
        <w:spacing w:line="240" w:lineRule="atLeast"/>
        <w:ind w:left="720"/>
        <w:rPr>
          <w:rFonts w:ascii="Calibri" w:hAnsi="Calibri"/>
          <w:sz w:val="22"/>
          <w:szCs w:val="22"/>
        </w:rPr>
      </w:pPr>
      <w:r w:rsidRPr="007803B6">
        <w:rPr>
          <w:rFonts w:ascii="Calibri" w:hAnsi="Calibri"/>
          <w:sz w:val="22"/>
          <w:szCs w:val="22"/>
        </w:rPr>
        <w:t xml:space="preserve">interveniëren als zij van oordeel is dat zij niet garant kan staan voor de kwaliteit van </w:t>
      </w:r>
      <w:r w:rsidR="006F0C2E" w:rsidRPr="007803B6">
        <w:rPr>
          <w:rFonts w:ascii="Calibri" w:hAnsi="Calibri"/>
          <w:sz w:val="22"/>
          <w:szCs w:val="22"/>
        </w:rPr>
        <w:t>toetsen</w:t>
      </w:r>
      <w:r w:rsidRPr="007803B6">
        <w:rPr>
          <w:rFonts w:ascii="Calibri" w:hAnsi="Calibri"/>
          <w:sz w:val="22"/>
          <w:szCs w:val="22"/>
        </w:rPr>
        <w:t xml:space="preserve"> en examens, en nader overleg organiseren tussen de examencommissie, hoofdopleider en bestuur van de opleidingsinstelling. Het bestuur draagt er zorg voor dat er zodanige afspraken komen dat de examencommissie wel tot een positief oordeel komt.</w:t>
      </w:r>
    </w:p>
    <w:p w14:paraId="66B2358F" w14:textId="77777777" w:rsidR="00DF01CE" w:rsidRPr="007803B6" w:rsidRDefault="00DF01CE" w:rsidP="00DF01CE">
      <w:pPr>
        <w:spacing w:line="240" w:lineRule="atLeast"/>
        <w:ind w:left="360"/>
        <w:rPr>
          <w:rFonts w:ascii="Calibri" w:hAnsi="Calibri"/>
          <w:sz w:val="22"/>
          <w:szCs w:val="22"/>
        </w:rPr>
      </w:pPr>
      <w:r w:rsidRPr="007803B6">
        <w:rPr>
          <w:rFonts w:ascii="Calibri" w:hAnsi="Calibri"/>
          <w:sz w:val="22"/>
          <w:szCs w:val="22"/>
        </w:rPr>
        <w:t>Concreet betekent dit dat de examencommissie er op toe ziet dat:</w:t>
      </w:r>
    </w:p>
    <w:p w14:paraId="5DBDAF13"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er een </w:t>
      </w:r>
      <w:proofErr w:type="spellStart"/>
      <w:r w:rsidRPr="007803B6">
        <w:rPr>
          <w:rFonts w:ascii="Calibri" w:hAnsi="Calibri"/>
          <w:sz w:val="22"/>
          <w:szCs w:val="22"/>
        </w:rPr>
        <w:t>toetsbeleid</w:t>
      </w:r>
      <w:proofErr w:type="spellEnd"/>
      <w:r w:rsidRPr="007803B6">
        <w:rPr>
          <w:rFonts w:ascii="Calibri" w:hAnsi="Calibri"/>
          <w:sz w:val="22"/>
          <w:szCs w:val="22"/>
        </w:rPr>
        <w:t>/</w:t>
      </w:r>
      <w:proofErr w:type="spellStart"/>
      <w:r w:rsidRPr="007803B6">
        <w:rPr>
          <w:rFonts w:ascii="Calibri" w:hAnsi="Calibri"/>
          <w:sz w:val="22"/>
          <w:szCs w:val="22"/>
        </w:rPr>
        <w:t>toetsplan</w:t>
      </w:r>
      <w:proofErr w:type="spellEnd"/>
      <w:r w:rsidRPr="007803B6">
        <w:rPr>
          <w:rFonts w:ascii="Calibri" w:hAnsi="Calibri"/>
          <w:sz w:val="22"/>
          <w:szCs w:val="22"/>
        </w:rPr>
        <w:t xml:space="preserve"> is dat wordt uitgevoerd </w:t>
      </w:r>
    </w:p>
    <w:p w14:paraId="50F25CF8"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toetsen worden gemaakt op basis van de leerdoelen en eindtermen van </w:t>
      </w:r>
      <w:r w:rsidR="00FE4F41" w:rsidRPr="007803B6">
        <w:rPr>
          <w:rFonts w:ascii="Calibri" w:hAnsi="Calibri"/>
          <w:sz w:val="22"/>
          <w:szCs w:val="22"/>
        </w:rPr>
        <w:t xml:space="preserve">het </w:t>
      </w:r>
      <w:r w:rsidR="00FE4F41" w:rsidRPr="007803B6">
        <w:rPr>
          <w:rFonts w:ascii="Calibri" w:hAnsi="Calibri" w:cs="Verdana"/>
          <w:sz w:val="22"/>
          <w:szCs w:val="22"/>
        </w:rPr>
        <w:t>opleidingsonderdeel</w:t>
      </w:r>
      <w:r w:rsidR="00FE4F41" w:rsidRPr="007803B6">
        <w:rPr>
          <w:rFonts w:ascii="Calibri" w:hAnsi="Calibri"/>
          <w:sz w:val="22"/>
          <w:szCs w:val="22"/>
        </w:rPr>
        <w:t xml:space="preserve"> </w:t>
      </w:r>
    </w:p>
    <w:p w14:paraId="7CE5739A"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er uniforme afspraken zijn over de manier waarop toetsen worden gemaakt</w:t>
      </w:r>
    </w:p>
    <w:p w14:paraId="0990CF2A"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de beoordeling van schriftelijke toetsen geschiedt aan de hand van tevoren schriftelijk vastgelegde, en eventueel naar aanleiding van de correctie bijgestelde, normen.</w:t>
      </w:r>
    </w:p>
    <w:p w14:paraId="1368273F"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de eindkwalificaties van de opleiding zoals beschreven in de Onderwijs- en Examenregeling, zijn vertaald in</w:t>
      </w:r>
      <w:r w:rsidR="00FE4F41" w:rsidRPr="007803B6">
        <w:rPr>
          <w:rFonts w:ascii="Calibri" w:hAnsi="Calibri"/>
          <w:sz w:val="22"/>
          <w:szCs w:val="22"/>
        </w:rPr>
        <w:t xml:space="preserve"> toetsbare leerdoelen per </w:t>
      </w:r>
      <w:r w:rsidR="00FE4F41" w:rsidRPr="007803B6">
        <w:rPr>
          <w:rFonts w:ascii="Calibri" w:hAnsi="Calibri" w:cs="Verdana"/>
          <w:sz w:val="22"/>
          <w:szCs w:val="22"/>
        </w:rPr>
        <w:t>opleidingsonderdeel</w:t>
      </w:r>
    </w:p>
    <w:p w14:paraId="1DB65D14" w14:textId="77777777" w:rsidR="00DF01CE" w:rsidRPr="007803B6" w:rsidRDefault="00DF01CE" w:rsidP="00681481">
      <w:pPr>
        <w:numPr>
          <w:ilvl w:val="0"/>
          <w:numId w:val="62"/>
        </w:numPr>
        <w:autoSpaceDE w:val="0"/>
        <w:autoSpaceDN w:val="0"/>
        <w:adjustRightInd w:val="0"/>
        <w:spacing w:line="240" w:lineRule="atLeast"/>
        <w:rPr>
          <w:rFonts w:ascii="Calibri" w:hAnsi="Calibri"/>
          <w:sz w:val="22"/>
          <w:szCs w:val="22"/>
        </w:rPr>
      </w:pPr>
      <w:r w:rsidRPr="007803B6">
        <w:rPr>
          <w:rFonts w:ascii="Calibri" w:hAnsi="Calibri"/>
          <w:sz w:val="22"/>
          <w:szCs w:val="22"/>
        </w:rPr>
        <w:t xml:space="preserve">er systematisch wordt nagegaan of er voldoende aansluiting is tussen de </w:t>
      </w:r>
      <w:r w:rsidR="00FE4F41" w:rsidRPr="007803B6">
        <w:rPr>
          <w:rFonts w:ascii="Calibri" w:hAnsi="Calibri" w:cs="Verdana"/>
          <w:sz w:val="22"/>
          <w:szCs w:val="22"/>
        </w:rPr>
        <w:t>opleidingsonderdeel-</w:t>
      </w:r>
      <w:r w:rsidRPr="007803B6">
        <w:rPr>
          <w:rFonts w:ascii="Calibri" w:hAnsi="Calibri"/>
          <w:sz w:val="22"/>
          <w:szCs w:val="22"/>
        </w:rPr>
        <w:t xml:space="preserve">doelen en de eindtermen, of de optelsom van de leerdoelen per </w:t>
      </w:r>
      <w:r w:rsidR="00FE4F41" w:rsidRPr="007803B6">
        <w:rPr>
          <w:rFonts w:ascii="Calibri" w:hAnsi="Calibri" w:cs="Verdana"/>
          <w:sz w:val="22"/>
          <w:szCs w:val="22"/>
        </w:rPr>
        <w:t>opleidingsonderdeel</w:t>
      </w:r>
      <w:r w:rsidR="00FE4F41" w:rsidRPr="007803B6">
        <w:rPr>
          <w:rFonts w:ascii="Calibri" w:hAnsi="Calibri"/>
          <w:sz w:val="22"/>
          <w:szCs w:val="22"/>
        </w:rPr>
        <w:t xml:space="preserve"> </w:t>
      </w:r>
      <w:r w:rsidRPr="007803B6">
        <w:rPr>
          <w:rFonts w:ascii="Calibri" w:hAnsi="Calibri"/>
          <w:sz w:val="22"/>
          <w:szCs w:val="22"/>
        </w:rPr>
        <w:t xml:space="preserve">overeen komt met de eindkwalificaties van de opleiding. </w:t>
      </w:r>
    </w:p>
    <w:p w14:paraId="781D7CCA" w14:textId="77777777" w:rsidR="00267FCE" w:rsidRPr="007803B6" w:rsidRDefault="00267FCE" w:rsidP="0083646B">
      <w:pPr>
        <w:ind w:left="360"/>
        <w:rPr>
          <w:rFonts w:ascii="Calibri" w:hAnsi="Calibri"/>
          <w:sz w:val="22"/>
          <w:szCs w:val="22"/>
        </w:rPr>
      </w:pPr>
    </w:p>
    <w:p w14:paraId="1E4937E3" w14:textId="77777777" w:rsidR="00267FCE" w:rsidRPr="007803B6" w:rsidRDefault="00267FCE" w:rsidP="0083646B">
      <w:pPr>
        <w:ind w:left="360"/>
        <w:rPr>
          <w:rFonts w:ascii="Calibri" w:hAnsi="Calibri"/>
          <w:sz w:val="22"/>
          <w:szCs w:val="22"/>
        </w:rPr>
      </w:pPr>
      <w:r w:rsidRPr="007803B6">
        <w:rPr>
          <w:rFonts w:ascii="Calibri" w:hAnsi="Calibri"/>
          <w:sz w:val="22"/>
          <w:szCs w:val="22"/>
        </w:rPr>
        <w:lastRenderedPageBreak/>
        <w:t xml:space="preserve">In het vierde lid van artikel </w:t>
      </w:r>
      <w:r w:rsidR="00952DC1" w:rsidRPr="007803B6">
        <w:rPr>
          <w:rFonts w:ascii="Calibri" w:hAnsi="Calibri"/>
          <w:sz w:val="22"/>
          <w:szCs w:val="22"/>
        </w:rPr>
        <w:t>7.2</w:t>
      </w:r>
      <w:r w:rsidRPr="007803B6">
        <w:rPr>
          <w:rFonts w:ascii="Calibri" w:hAnsi="Calibri"/>
          <w:sz w:val="22"/>
          <w:szCs w:val="22"/>
        </w:rPr>
        <w:t xml:space="preserve"> is vastgelegd dat het bestuur van de stichting een examencommissie instelt en het onafhankelijk en deskundig functioneren van de examencommissie waarborgt. Vanwege deze onafhankelijkheid is in het zevende lid opgenomen dat de hoofdopleider of diegene die een managementfunctie met financiële verantwoordelijkheid bekleedt of bestuurlijke verantwoordelijkheid voor een onderwijsprogramma heeft, geen lid of voorzitter van de examencommissie kunnen zijn. Voorts is in het zesde lid opgenomen dat er t</w:t>
      </w:r>
      <w:r w:rsidRPr="007803B6">
        <w:rPr>
          <w:rFonts w:ascii="Calibri" w:hAnsi="Calibri" w:cs="Univers"/>
          <w:sz w:val="22"/>
          <w:szCs w:val="22"/>
        </w:rPr>
        <w:t>en minste één extern lid of externe voorzitter is, afkomstig van buiten de desbetreffende opleidingsinstelling. Het benoemen van een externe voorzitter zou kunnen bijdragen aan het onafhankelijk functioneren van de examencommissie.</w:t>
      </w:r>
      <w:r w:rsidRPr="007803B6">
        <w:rPr>
          <w:rFonts w:ascii="Calibri" w:hAnsi="Calibri"/>
          <w:sz w:val="22"/>
          <w:szCs w:val="22"/>
        </w:rPr>
        <w:br/>
      </w:r>
    </w:p>
    <w:p w14:paraId="79F1C585" w14:textId="77777777" w:rsidR="00267FCE" w:rsidRPr="007803B6" w:rsidRDefault="00267FCE" w:rsidP="00267FCE">
      <w:pPr>
        <w:pStyle w:val="Lijstalinea"/>
        <w:spacing w:line="240" w:lineRule="atLeast"/>
        <w:ind w:left="360"/>
        <w:rPr>
          <w:rFonts w:ascii="Calibri" w:hAnsi="Calibri"/>
          <w:sz w:val="22"/>
          <w:szCs w:val="22"/>
        </w:rPr>
      </w:pPr>
    </w:p>
    <w:p w14:paraId="4B337926" w14:textId="7E225BA5" w:rsidR="00A9077C" w:rsidRPr="007803B6" w:rsidRDefault="00267FCE" w:rsidP="00681481">
      <w:pPr>
        <w:pStyle w:val="Lijstalinea"/>
        <w:numPr>
          <w:ilvl w:val="0"/>
          <w:numId w:val="59"/>
        </w:numPr>
        <w:rPr>
          <w:rFonts w:ascii="Calibri" w:hAnsi="Calibri"/>
          <w:sz w:val="22"/>
          <w:szCs w:val="22"/>
        </w:rPr>
      </w:pPr>
      <w:r w:rsidRPr="007803B6">
        <w:rPr>
          <w:rFonts w:ascii="Calibri" w:hAnsi="Calibri"/>
          <w:b/>
          <w:sz w:val="22"/>
          <w:szCs w:val="22"/>
        </w:rPr>
        <w:t>Examen</w:t>
      </w:r>
      <w:r w:rsidRPr="007803B6">
        <w:rPr>
          <w:rFonts w:ascii="Calibri" w:hAnsi="Calibri"/>
          <w:sz w:val="22"/>
          <w:szCs w:val="22"/>
        </w:rPr>
        <w:t xml:space="preserve"> (art. </w:t>
      </w:r>
      <w:r w:rsidR="00952DC1" w:rsidRPr="007803B6">
        <w:rPr>
          <w:rFonts w:ascii="Calibri" w:hAnsi="Calibri"/>
          <w:sz w:val="22"/>
          <w:szCs w:val="22"/>
        </w:rPr>
        <w:t>9.1</w:t>
      </w:r>
      <w:r w:rsidRPr="007803B6">
        <w:rPr>
          <w:rFonts w:ascii="Calibri" w:hAnsi="Calibri"/>
          <w:sz w:val="22"/>
          <w:szCs w:val="22"/>
        </w:rPr>
        <w:t xml:space="preserve"> OER)</w:t>
      </w:r>
      <w:r w:rsidRPr="007803B6">
        <w:rPr>
          <w:rFonts w:ascii="Calibri" w:hAnsi="Calibri"/>
          <w:sz w:val="22"/>
          <w:szCs w:val="22"/>
        </w:rPr>
        <w:br/>
      </w:r>
      <w:r w:rsidR="003E2F98" w:rsidRPr="007803B6">
        <w:rPr>
          <w:rFonts w:ascii="Calibri" w:hAnsi="Calibri"/>
          <w:sz w:val="22"/>
          <w:szCs w:val="22"/>
        </w:rPr>
        <w:t xml:space="preserve">In </w:t>
      </w:r>
      <w:r w:rsidR="0083646B" w:rsidRPr="007803B6">
        <w:rPr>
          <w:rFonts w:ascii="Calibri" w:hAnsi="Calibri"/>
          <w:sz w:val="22"/>
          <w:szCs w:val="22"/>
        </w:rPr>
        <w:t xml:space="preserve">artikel </w:t>
      </w:r>
      <w:r w:rsidR="00952DC1" w:rsidRPr="007803B6">
        <w:rPr>
          <w:rFonts w:ascii="Calibri" w:hAnsi="Calibri"/>
          <w:sz w:val="22"/>
          <w:szCs w:val="22"/>
        </w:rPr>
        <w:t>9.1</w:t>
      </w:r>
      <w:r w:rsidR="0083646B" w:rsidRPr="007803B6">
        <w:rPr>
          <w:rFonts w:ascii="Calibri" w:hAnsi="Calibri"/>
          <w:sz w:val="22"/>
          <w:szCs w:val="22"/>
        </w:rPr>
        <w:t xml:space="preserve"> is aangegeven dat de hoofdopleider verantwoordelijk is voor het vaststellen of een </w:t>
      </w:r>
      <w:r w:rsidR="00390BC3">
        <w:rPr>
          <w:rFonts w:ascii="Calibri" w:hAnsi="Calibri"/>
          <w:sz w:val="22"/>
          <w:szCs w:val="22"/>
        </w:rPr>
        <w:t>opleideling</w:t>
      </w:r>
      <w:r w:rsidR="0083646B" w:rsidRPr="007803B6">
        <w:rPr>
          <w:rFonts w:ascii="Calibri" w:hAnsi="Calibri"/>
          <w:sz w:val="22"/>
          <w:szCs w:val="22"/>
        </w:rPr>
        <w:t xml:space="preserve"> voldoet aan alle voor het examen benodigde opleidingsonderdelen. </w:t>
      </w:r>
      <w:r w:rsidR="00D35632" w:rsidRPr="007803B6">
        <w:rPr>
          <w:rFonts w:ascii="Calibri" w:hAnsi="Calibri"/>
          <w:sz w:val="22"/>
          <w:szCs w:val="22"/>
        </w:rPr>
        <w:t xml:space="preserve">Daartoe is aangegeven dat de hoofdopleider er voor zorgt dat er aan het einde van de opleidingsduur een compleet portfolio is waarin de door de </w:t>
      </w:r>
      <w:r w:rsidR="00390BC3">
        <w:rPr>
          <w:rFonts w:ascii="Calibri" w:hAnsi="Calibri"/>
          <w:sz w:val="22"/>
          <w:szCs w:val="22"/>
        </w:rPr>
        <w:t>opleideling</w:t>
      </w:r>
      <w:r w:rsidR="00D35632" w:rsidRPr="007803B6">
        <w:rPr>
          <w:rFonts w:ascii="Calibri" w:hAnsi="Calibri"/>
          <w:sz w:val="22"/>
          <w:szCs w:val="22"/>
        </w:rPr>
        <w:t xml:space="preserve"> behaalde resultaten op de verscheidene opleidingsonderdelen zijn vastgelegd. Artikel </w:t>
      </w:r>
      <w:r w:rsidR="00952DC1" w:rsidRPr="007803B6">
        <w:rPr>
          <w:rFonts w:ascii="Calibri" w:hAnsi="Calibri"/>
          <w:sz w:val="22"/>
          <w:szCs w:val="22"/>
        </w:rPr>
        <w:t>9.1</w:t>
      </w:r>
      <w:r w:rsidR="00D35632" w:rsidRPr="007803B6">
        <w:rPr>
          <w:rFonts w:ascii="Calibri" w:hAnsi="Calibri"/>
          <w:sz w:val="22"/>
          <w:szCs w:val="22"/>
        </w:rPr>
        <w:t xml:space="preserve"> geeft aan dat de hoofdopleider hiervoor zorg draagt. </w:t>
      </w:r>
      <w:r w:rsidRPr="007803B6">
        <w:rPr>
          <w:rFonts w:ascii="Calibri" w:hAnsi="Calibri"/>
          <w:sz w:val="22"/>
          <w:szCs w:val="22"/>
        </w:rPr>
        <w:t xml:space="preserve">Dit ‘zorg dragen’ betekent niet dat de hoofdopleider dit </w:t>
      </w:r>
      <w:r w:rsidR="00A9077C" w:rsidRPr="007803B6">
        <w:rPr>
          <w:rFonts w:ascii="Calibri" w:hAnsi="Calibri"/>
          <w:sz w:val="22"/>
          <w:szCs w:val="22"/>
        </w:rPr>
        <w:t xml:space="preserve">allemaal </w:t>
      </w:r>
      <w:r w:rsidRPr="007803B6">
        <w:rPr>
          <w:rFonts w:ascii="Calibri" w:hAnsi="Calibri"/>
          <w:sz w:val="22"/>
          <w:szCs w:val="22"/>
        </w:rPr>
        <w:t>zelf moet uitvoeren. D</w:t>
      </w:r>
      <w:r w:rsidR="00A9077C" w:rsidRPr="007803B6">
        <w:rPr>
          <w:rFonts w:ascii="Calibri" w:hAnsi="Calibri"/>
          <w:sz w:val="22"/>
          <w:szCs w:val="22"/>
        </w:rPr>
        <w:t>e uitvoering</w:t>
      </w:r>
      <w:r w:rsidRPr="007803B6">
        <w:rPr>
          <w:rFonts w:ascii="Calibri" w:hAnsi="Calibri"/>
          <w:sz w:val="22"/>
          <w:szCs w:val="22"/>
        </w:rPr>
        <w:t xml:space="preserve"> kan door administratieve ondersteuners van de opleidingsinstelling gedaan worden. De hoofdopleider is er wel voor verantwoordelijk dat het gebeurt.</w:t>
      </w:r>
      <w:r w:rsidR="00D35632" w:rsidRPr="007803B6">
        <w:rPr>
          <w:rFonts w:ascii="Calibri" w:hAnsi="Calibri"/>
          <w:sz w:val="22"/>
          <w:szCs w:val="22"/>
        </w:rPr>
        <w:t xml:space="preserve"> </w:t>
      </w:r>
      <w:r w:rsidR="005C5E3F" w:rsidRPr="007803B6">
        <w:rPr>
          <w:rFonts w:ascii="Calibri" w:hAnsi="Calibri"/>
          <w:sz w:val="22"/>
          <w:szCs w:val="22"/>
        </w:rPr>
        <w:t xml:space="preserve">  </w:t>
      </w:r>
      <w:r w:rsidR="00D35632" w:rsidRPr="007803B6">
        <w:rPr>
          <w:rFonts w:ascii="Calibri" w:hAnsi="Calibri"/>
          <w:sz w:val="22"/>
          <w:szCs w:val="22"/>
        </w:rPr>
        <w:br/>
      </w:r>
      <w:r w:rsidR="0083646B" w:rsidRPr="007803B6">
        <w:rPr>
          <w:rFonts w:ascii="Calibri" w:hAnsi="Calibri"/>
          <w:sz w:val="22"/>
          <w:szCs w:val="22"/>
        </w:rPr>
        <w:t xml:space="preserve">Voorwaarde voor het behalen van het examen is dat de examencommissie het door de hoofdopleider ondertekende </w:t>
      </w:r>
      <w:r w:rsidR="00AD14C5" w:rsidRPr="007803B6">
        <w:rPr>
          <w:rFonts w:ascii="Calibri" w:hAnsi="Calibri"/>
          <w:sz w:val="22"/>
          <w:szCs w:val="22"/>
        </w:rPr>
        <w:t>portfolio</w:t>
      </w:r>
      <w:r w:rsidR="0083646B" w:rsidRPr="007803B6">
        <w:rPr>
          <w:rFonts w:ascii="Calibri" w:hAnsi="Calibri"/>
          <w:sz w:val="22"/>
          <w:szCs w:val="22"/>
        </w:rPr>
        <w:t xml:space="preserve"> goedkeurt. </w:t>
      </w:r>
      <w:r w:rsidR="00A9077C" w:rsidRPr="007803B6">
        <w:rPr>
          <w:rFonts w:ascii="Calibri" w:hAnsi="Calibri"/>
          <w:sz w:val="22"/>
          <w:szCs w:val="22"/>
        </w:rPr>
        <w:t xml:space="preserve">Deze goedkeuring kan </w:t>
      </w:r>
      <w:r w:rsidR="005C5E3F" w:rsidRPr="007803B6">
        <w:rPr>
          <w:rFonts w:ascii="Calibri" w:hAnsi="Calibri"/>
          <w:sz w:val="22"/>
          <w:szCs w:val="22"/>
        </w:rPr>
        <w:t>digitaal uitgevoerd worden</w:t>
      </w:r>
      <w:r w:rsidR="00A9077C" w:rsidRPr="007803B6">
        <w:rPr>
          <w:rFonts w:ascii="Calibri" w:hAnsi="Calibri"/>
          <w:sz w:val="22"/>
          <w:szCs w:val="22"/>
        </w:rPr>
        <w:t xml:space="preserve"> door bijvoorbeeld de </w:t>
      </w:r>
      <w:r w:rsidR="005C5E3F" w:rsidRPr="007803B6">
        <w:rPr>
          <w:rFonts w:ascii="Calibri" w:hAnsi="Calibri"/>
          <w:sz w:val="22"/>
          <w:szCs w:val="22"/>
        </w:rPr>
        <w:t xml:space="preserve">ambtelijk secretaris van de examencommissie </w:t>
      </w:r>
      <w:r w:rsidR="00A9077C" w:rsidRPr="007803B6">
        <w:rPr>
          <w:rFonts w:ascii="Calibri" w:hAnsi="Calibri"/>
          <w:sz w:val="22"/>
          <w:szCs w:val="22"/>
        </w:rPr>
        <w:t xml:space="preserve">een </w:t>
      </w:r>
      <w:r w:rsidR="005C5E3F" w:rsidRPr="007803B6">
        <w:rPr>
          <w:rFonts w:ascii="Calibri" w:hAnsi="Calibri"/>
          <w:sz w:val="22"/>
          <w:szCs w:val="22"/>
        </w:rPr>
        <w:t>overzicht van deelnemers en van de ‘afgevinkte’ onderdelen van de dossiers</w:t>
      </w:r>
      <w:r w:rsidR="00A9077C" w:rsidRPr="007803B6">
        <w:rPr>
          <w:rFonts w:ascii="Calibri" w:hAnsi="Calibri"/>
          <w:sz w:val="22"/>
          <w:szCs w:val="22"/>
        </w:rPr>
        <w:t xml:space="preserve"> te laten sturen naar de examencommissie, zodat </w:t>
      </w:r>
      <w:r w:rsidR="005C5E3F" w:rsidRPr="007803B6">
        <w:rPr>
          <w:rFonts w:ascii="Calibri" w:hAnsi="Calibri"/>
          <w:sz w:val="22"/>
          <w:szCs w:val="22"/>
        </w:rPr>
        <w:t>de</w:t>
      </w:r>
      <w:r w:rsidR="00A9077C" w:rsidRPr="007803B6">
        <w:rPr>
          <w:rFonts w:ascii="Calibri" w:hAnsi="Calibri"/>
          <w:sz w:val="22"/>
          <w:szCs w:val="22"/>
        </w:rPr>
        <w:t>ze</w:t>
      </w:r>
      <w:r w:rsidR="005C5E3F" w:rsidRPr="007803B6">
        <w:rPr>
          <w:rFonts w:ascii="Calibri" w:hAnsi="Calibri"/>
          <w:sz w:val="22"/>
          <w:szCs w:val="22"/>
        </w:rPr>
        <w:t xml:space="preserve"> vervolgens </w:t>
      </w:r>
      <w:r w:rsidR="00A9077C" w:rsidRPr="007803B6">
        <w:rPr>
          <w:rFonts w:ascii="Calibri" w:hAnsi="Calibri"/>
          <w:sz w:val="22"/>
          <w:szCs w:val="22"/>
        </w:rPr>
        <w:t xml:space="preserve">kan </w:t>
      </w:r>
      <w:r w:rsidR="005C5E3F" w:rsidRPr="007803B6">
        <w:rPr>
          <w:rFonts w:ascii="Calibri" w:hAnsi="Calibri"/>
          <w:sz w:val="22"/>
          <w:szCs w:val="22"/>
        </w:rPr>
        <w:t xml:space="preserve">vaststellen dat deelnemers voldoen aan de vereiste criteria. </w:t>
      </w:r>
    </w:p>
    <w:p w14:paraId="10BB8E22" w14:textId="3331E546" w:rsidR="003E2F98" w:rsidRPr="007803B6" w:rsidRDefault="0083646B" w:rsidP="00A9077C">
      <w:pPr>
        <w:spacing w:line="240" w:lineRule="atLeast"/>
        <w:ind w:left="360"/>
        <w:rPr>
          <w:rFonts w:ascii="Calibri" w:hAnsi="Calibri"/>
          <w:sz w:val="22"/>
          <w:szCs w:val="22"/>
        </w:rPr>
      </w:pPr>
      <w:r w:rsidRPr="007803B6">
        <w:rPr>
          <w:rFonts w:ascii="Calibri" w:hAnsi="Calibri"/>
          <w:sz w:val="22"/>
          <w:szCs w:val="22"/>
        </w:rPr>
        <w:t xml:space="preserve">Daarbij kan de examencommissie haar goedkeuring onthouden als zij vaststelt dat er sprake is van feiten of omstandigheden die haar tot de conclusie leiden dat de examencommissie niet in kan staan voor het realiseren door de </w:t>
      </w:r>
      <w:r w:rsidR="00390BC3">
        <w:rPr>
          <w:rFonts w:ascii="Calibri" w:hAnsi="Calibri"/>
          <w:sz w:val="22"/>
          <w:szCs w:val="22"/>
        </w:rPr>
        <w:t>opleideling</w:t>
      </w:r>
      <w:r w:rsidRPr="007803B6">
        <w:rPr>
          <w:rFonts w:ascii="Calibri" w:hAnsi="Calibri"/>
          <w:sz w:val="22"/>
          <w:szCs w:val="22"/>
        </w:rPr>
        <w:t xml:space="preserve"> van de eindkwalificaties van de opleiding zoals bedoeld in artikel </w:t>
      </w:r>
      <w:r w:rsidR="00952DC1" w:rsidRPr="007803B6">
        <w:rPr>
          <w:rFonts w:ascii="Calibri" w:hAnsi="Calibri"/>
          <w:sz w:val="22"/>
          <w:szCs w:val="22"/>
        </w:rPr>
        <w:t>4.1</w:t>
      </w:r>
      <w:r w:rsidR="00A229E7" w:rsidRPr="007803B6">
        <w:rPr>
          <w:rFonts w:ascii="Calibri" w:hAnsi="Calibri"/>
          <w:sz w:val="22"/>
          <w:szCs w:val="22"/>
        </w:rPr>
        <w:t xml:space="preserve"> en artikel 7.2, lid 1</w:t>
      </w:r>
      <w:r w:rsidRPr="007803B6">
        <w:rPr>
          <w:rFonts w:ascii="Calibri" w:hAnsi="Calibri"/>
          <w:sz w:val="22"/>
          <w:szCs w:val="22"/>
        </w:rPr>
        <w:t xml:space="preserve">. In dat geval kan de examencommissie bepalen dat voorwaarde voor het behalen van het examen is dat de </w:t>
      </w:r>
      <w:r w:rsidR="00390BC3">
        <w:rPr>
          <w:rFonts w:ascii="Calibri" w:hAnsi="Calibri"/>
          <w:sz w:val="22"/>
          <w:szCs w:val="22"/>
        </w:rPr>
        <w:t>opleideling</w:t>
      </w:r>
      <w:r w:rsidRPr="007803B6">
        <w:rPr>
          <w:rFonts w:ascii="Calibri" w:hAnsi="Calibri"/>
          <w:sz w:val="22"/>
          <w:szCs w:val="22"/>
        </w:rPr>
        <w:t xml:space="preserve"> heeft voldaan aan de eisen met betrekking tot een door de examencommissie zelf te bepalen onderzoek naar de kennis, het inzicht en de vaardigheden van de </w:t>
      </w:r>
      <w:r w:rsidR="00390BC3">
        <w:rPr>
          <w:rFonts w:ascii="Calibri" w:hAnsi="Calibri"/>
          <w:sz w:val="22"/>
          <w:szCs w:val="22"/>
        </w:rPr>
        <w:t>opleideling</w:t>
      </w:r>
      <w:r w:rsidRPr="007803B6">
        <w:rPr>
          <w:rFonts w:ascii="Calibri" w:hAnsi="Calibri"/>
          <w:sz w:val="22"/>
          <w:szCs w:val="22"/>
        </w:rPr>
        <w:t xml:space="preserve">. Op deze wijze is voorzien in een vangnet voor de situatie dat er wel een getuigschrift uitgereikt zou gaan worden van een met goed gevolg afgelegd examen (als alle onderwijsonderdelen van de opleiding zijn afgerond) terwijl de examencommissie van oordeel is dat zij in de betreffende casus niet in kan staan voor de kwaliteit van de afgestudeerde en zodoende in strijd zou handelen met haar opdracht als vastgelegd in art. </w:t>
      </w:r>
      <w:r w:rsidR="00952DC1" w:rsidRPr="007803B6">
        <w:rPr>
          <w:rFonts w:ascii="Calibri" w:hAnsi="Calibri"/>
          <w:sz w:val="22"/>
          <w:szCs w:val="22"/>
        </w:rPr>
        <w:t>7.2</w:t>
      </w:r>
      <w:r w:rsidRPr="007803B6">
        <w:rPr>
          <w:rFonts w:ascii="Calibri" w:hAnsi="Calibri"/>
          <w:sz w:val="22"/>
          <w:szCs w:val="22"/>
        </w:rPr>
        <w:t xml:space="preserve"> (het borgen van de kwaliteit van de examens).</w:t>
      </w:r>
      <w:r w:rsidRPr="007803B6">
        <w:rPr>
          <w:rFonts w:ascii="Calibri" w:hAnsi="Calibri"/>
          <w:sz w:val="22"/>
          <w:szCs w:val="22"/>
        </w:rPr>
        <w:br/>
        <w:t xml:space="preserve">Er dient wel een directe aanleiding te zijn voor het vermoeden dat er niet ingestaan kan worden voor de kwaliteit van de afgestudeerde, bijvoorbeeld een met feiten en omstandigheden onderbouwde melding van verschillende </w:t>
      </w:r>
      <w:r w:rsidR="007803B6">
        <w:rPr>
          <w:rFonts w:ascii="Calibri" w:hAnsi="Calibri"/>
          <w:sz w:val="22"/>
          <w:szCs w:val="22"/>
        </w:rPr>
        <w:t>docent</w:t>
      </w:r>
      <w:r w:rsidRPr="007803B6">
        <w:rPr>
          <w:rFonts w:ascii="Calibri" w:hAnsi="Calibri"/>
          <w:sz w:val="22"/>
          <w:szCs w:val="22"/>
        </w:rPr>
        <w:t xml:space="preserve">en of informatie verkregen uit een visitatie of audit van de opleiding. </w:t>
      </w:r>
      <w:r w:rsidR="00A9077C" w:rsidRPr="007803B6">
        <w:rPr>
          <w:rFonts w:ascii="Calibri" w:hAnsi="Calibri"/>
          <w:sz w:val="22"/>
          <w:szCs w:val="22"/>
        </w:rPr>
        <w:br/>
        <w:t xml:space="preserve">Om te voorkomen dat gebreken pas achteraf worden vastgesteld, is het wenselijk dat er periodiek overleg is tussen examencommissie en hoofdopleider over het opleidingsprogramma zodat de examencommissie tijdig en preventief aan de bel kan trekken wanneer zij het vermoeden </w:t>
      </w:r>
      <w:r w:rsidR="00B31434" w:rsidRPr="007803B6">
        <w:rPr>
          <w:rFonts w:ascii="Calibri" w:hAnsi="Calibri"/>
          <w:sz w:val="22"/>
          <w:szCs w:val="22"/>
        </w:rPr>
        <w:t xml:space="preserve">zou </w:t>
      </w:r>
      <w:r w:rsidR="00A9077C" w:rsidRPr="007803B6">
        <w:rPr>
          <w:rFonts w:ascii="Calibri" w:hAnsi="Calibri"/>
          <w:sz w:val="22"/>
          <w:szCs w:val="22"/>
        </w:rPr>
        <w:t>hebben dat het aangeboden programma niet voldoet om aan de eindtermen te kunnen voldoen.</w:t>
      </w:r>
    </w:p>
    <w:p w14:paraId="06487457" w14:textId="77777777" w:rsidR="00BC2165" w:rsidRPr="007803B6" w:rsidRDefault="00BC2165" w:rsidP="00BC2165">
      <w:pPr>
        <w:pStyle w:val="Geenafstand"/>
        <w:spacing w:line="240" w:lineRule="atLeast"/>
        <w:ind w:left="360"/>
        <w:rPr>
          <w:rFonts w:ascii="Calibri" w:hAnsi="Calibri"/>
          <w:sz w:val="22"/>
          <w:szCs w:val="22"/>
        </w:rPr>
      </w:pPr>
      <w:r w:rsidRPr="007803B6">
        <w:rPr>
          <w:rFonts w:ascii="Calibri" w:hAnsi="Calibri"/>
          <w:sz w:val="22"/>
          <w:szCs w:val="22"/>
        </w:rPr>
        <w:br/>
      </w:r>
    </w:p>
    <w:p w14:paraId="24A3D3BF" w14:textId="50FF7D93" w:rsidR="00772EEE" w:rsidRDefault="00BC2165" w:rsidP="00681481">
      <w:pPr>
        <w:pStyle w:val="Lijstalinea"/>
        <w:numPr>
          <w:ilvl w:val="0"/>
          <w:numId w:val="59"/>
        </w:numPr>
        <w:tabs>
          <w:tab w:val="left" w:pos="4077"/>
        </w:tabs>
        <w:spacing w:line="240" w:lineRule="atLeast"/>
        <w:rPr>
          <w:rFonts w:ascii="Calibri" w:hAnsi="Calibri"/>
          <w:sz w:val="22"/>
          <w:szCs w:val="22"/>
        </w:rPr>
      </w:pPr>
      <w:r w:rsidRPr="007803B6">
        <w:rPr>
          <w:rFonts w:ascii="Calibri" w:hAnsi="Calibri"/>
          <w:b/>
          <w:sz w:val="22"/>
          <w:szCs w:val="22"/>
        </w:rPr>
        <w:t>Bezwaar en beroep</w:t>
      </w:r>
      <w:r w:rsidRPr="007803B6">
        <w:rPr>
          <w:rFonts w:ascii="Calibri" w:hAnsi="Calibri"/>
          <w:sz w:val="22"/>
          <w:szCs w:val="22"/>
        </w:rPr>
        <w:t xml:space="preserve"> (paragraaf </w:t>
      </w:r>
      <w:r w:rsidR="007A2996" w:rsidRPr="007803B6">
        <w:rPr>
          <w:rFonts w:ascii="Calibri" w:hAnsi="Calibri"/>
          <w:sz w:val="22"/>
          <w:szCs w:val="22"/>
        </w:rPr>
        <w:t>10</w:t>
      </w:r>
      <w:r w:rsidRPr="007803B6">
        <w:rPr>
          <w:rFonts w:ascii="Calibri" w:hAnsi="Calibri"/>
          <w:sz w:val="22"/>
          <w:szCs w:val="22"/>
        </w:rPr>
        <w:t xml:space="preserve"> en 1</w:t>
      </w:r>
      <w:r w:rsidR="007A2996" w:rsidRPr="007803B6">
        <w:rPr>
          <w:rFonts w:ascii="Calibri" w:hAnsi="Calibri"/>
          <w:sz w:val="22"/>
          <w:szCs w:val="22"/>
        </w:rPr>
        <w:t>1</w:t>
      </w:r>
      <w:r w:rsidRPr="007803B6">
        <w:rPr>
          <w:rFonts w:ascii="Calibri" w:hAnsi="Calibri"/>
          <w:sz w:val="22"/>
          <w:szCs w:val="22"/>
        </w:rPr>
        <w:t>)</w:t>
      </w:r>
      <w:r w:rsidRPr="007803B6">
        <w:rPr>
          <w:rFonts w:ascii="Calibri" w:hAnsi="Calibri"/>
          <w:sz w:val="22"/>
          <w:szCs w:val="22"/>
        </w:rPr>
        <w:br/>
        <w:t xml:space="preserve">In paragraaf </w:t>
      </w:r>
      <w:r w:rsidR="007A2996" w:rsidRPr="007803B6">
        <w:rPr>
          <w:rFonts w:ascii="Calibri" w:hAnsi="Calibri"/>
          <w:sz w:val="22"/>
          <w:szCs w:val="22"/>
        </w:rPr>
        <w:t>10</w:t>
      </w:r>
      <w:r w:rsidRPr="007803B6">
        <w:rPr>
          <w:rFonts w:ascii="Calibri" w:hAnsi="Calibri"/>
          <w:sz w:val="22"/>
          <w:szCs w:val="22"/>
        </w:rPr>
        <w:t xml:space="preserve"> en 1</w:t>
      </w:r>
      <w:r w:rsidR="007A2996" w:rsidRPr="007803B6">
        <w:rPr>
          <w:rFonts w:ascii="Calibri" w:hAnsi="Calibri"/>
          <w:sz w:val="22"/>
          <w:szCs w:val="22"/>
        </w:rPr>
        <w:t>1</w:t>
      </w:r>
      <w:r w:rsidRPr="007803B6">
        <w:rPr>
          <w:rFonts w:ascii="Calibri" w:hAnsi="Calibri"/>
          <w:sz w:val="22"/>
          <w:szCs w:val="22"/>
        </w:rPr>
        <w:t xml:space="preserve"> is de bezwaar- en beroepsprocedure opgenomen. De </w:t>
      </w:r>
      <w:r w:rsidR="00390BC3">
        <w:rPr>
          <w:rFonts w:ascii="Calibri" w:hAnsi="Calibri"/>
          <w:sz w:val="22"/>
          <w:szCs w:val="22"/>
        </w:rPr>
        <w:t>opleideling</w:t>
      </w:r>
      <w:r w:rsidRPr="007803B6">
        <w:rPr>
          <w:rFonts w:ascii="Calibri" w:hAnsi="Calibri"/>
          <w:sz w:val="22"/>
          <w:szCs w:val="22"/>
        </w:rPr>
        <w:t xml:space="preserve"> kan bezwaar instellen tegen een door de hoofdopleider, praktijkopleider of een docent genomen besluit</w:t>
      </w:r>
      <w:r w:rsidRPr="007803B6">
        <w:rPr>
          <w:rFonts w:ascii="Calibri" w:hAnsi="Calibri" w:cs="Arial"/>
          <w:sz w:val="22"/>
          <w:szCs w:val="22"/>
        </w:rPr>
        <w:t xml:space="preserve">. Het bezwaar wordt ingediend bij en behandeld door de examencommissie. De </w:t>
      </w:r>
      <w:r w:rsidRPr="007803B6">
        <w:rPr>
          <w:rFonts w:ascii="Calibri" w:hAnsi="Calibri" w:cs="Arial"/>
          <w:sz w:val="22"/>
          <w:szCs w:val="22"/>
        </w:rPr>
        <w:lastRenderedPageBreak/>
        <w:t xml:space="preserve">examencommissie beoordeelt bij wijze van heroverweging of het besluit waartegen beroep is ingesteld in stand kan blijven en neemt in dat kader een beslissing op het bezwaar. Tegen deze beslissing kan de </w:t>
      </w:r>
      <w:r w:rsidR="00390BC3">
        <w:rPr>
          <w:rFonts w:ascii="Calibri" w:hAnsi="Calibri" w:cs="Arial"/>
          <w:sz w:val="22"/>
          <w:szCs w:val="22"/>
        </w:rPr>
        <w:t>opleideling</w:t>
      </w:r>
      <w:r w:rsidRPr="007803B6">
        <w:rPr>
          <w:rFonts w:ascii="Calibri" w:hAnsi="Calibri" w:cs="Arial"/>
          <w:sz w:val="22"/>
          <w:szCs w:val="22"/>
        </w:rPr>
        <w:t xml:space="preserve"> beroep instellen bij het landelijk </w:t>
      </w:r>
      <w:r w:rsidR="00366DB4">
        <w:rPr>
          <w:rFonts w:ascii="Calibri" w:hAnsi="Calibri" w:cs="Arial"/>
          <w:sz w:val="22"/>
          <w:szCs w:val="22"/>
        </w:rPr>
        <w:t>College van Beroep voor de Examens</w:t>
      </w:r>
      <w:r w:rsidRPr="007803B6">
        <w:rPr>
          <w:rFonts w:ascii="Calibri" w:hAnsi="Calibri" w:cs="Arial"/>
          <w:sz w:val="22"/>
          <w:szCs w:val="22"/>
        </w:rPr>
        <w:t>.</w:t>
      </w:r>
      <w:r w:rsidRPr="007803B6">
        <w:rPr>
          <w:rFonts w:ascii="Calibri" w:hAnsi="Calibri"/>
          <w:sz w:val="22"/>
          <w:szCs w:val="22"/>
        </w:rPr>
        <w:t xml:space="preserve"> De leden van het </w:t>
      </w:r>
      <w:r w:rsidR="00366DB4">
        <w:rPr>
          <w:rFonts w:ascii="Calibri" w:hAnsi="Calibri"/>
          <w:sz w:val="22"/>
          <w:szCs w:val="22"/>
        </w:rPr>
        <w:t>College van Beroep voor de Examens</w:t>
      </w:r>
      <w:r w:rsidRPr="007803B6">
        <w:rPr>
          <w:rFonts w:ascii="Calibri" w:hAnsi="Calibri"/>
          <w:sz w:val="22"/>
          <w:szCs w:val="22"/>
        </w:rPr>
        <w:t xml:space="preserve"> bestaan uit een vertegenwoordiging van de diverse geledingen (hoofdopleider, (hoofd)docent, praktijkopleider en een </w:t>
      </w:r>
      <w:r w:rsidR="00390BC3">
        <w:rPr>
          <w:rFonts w:ascii="Calibri" w:hAnsi="Calibri"/>
          <w:sz w:val="22"/>
          <w:szCs w:val="22"/>
        </w:rPr>
        <w:t>opleideling</w:t>
      </w:r>
      <w:r w:rsidRPr="007803B6">
        <w:rPr>
          <w:rFonts w:ascii="Calibri" w:hAnsi="Calibri"/>
          <w:sz w:val="22"/>
          <w:szCs w:val="22"/>
        </w:rPr>
        <w:t>) en een</w:t>
      </w:r>
      <w:r w:rsidRPr="007803B6">
        <w:rPr>
          <w:rFonts w:ascii="Calibri" w:hAnsi="Calibri" w:cs="Arial"/>
          <w:sz w:val="22"/>
          <w:szCs w:val="22"/>
        </w:rPr>
        <w:t xml:space="preserve"> externe voorzitter</w:t>
      </w:r>
      <w:r w:rsidRPr="007803B6">
        <w:rPr>
          <w:rFonts w:ascii="Calibri" w:hAnsi="Calibri"/>
          <w:sz w:val="22"/>
          <w:szCs w:val="22"/>
        </w:rPr>
        <w:t xml:space="preserve">. Het </w:t>
      </w:r>
      <w:r w:rsidR="00366DB4">
        <w:rPr>
          <w:rFonts w:ascii="Calibri" w:hAnsi="Calibri"/>
          <w:sz w:val="22"/>
          <w:szCs w:val="22"/>
        </w:rPr>
        <w:t>College van Beroep voor de Examens</w:t>
      </w:r>
      <w:r w:rsidRPr="007803B6">
        <w:rPr>
          <w:rFonts w:ascii="Calibri" w:hAnsi="Calibri"/>
          <w:sz w:val="22"/>
          <w:szCs w:val="22"/>
        </w:rPr>
        <w:t xml:space="preserve"> doet een bindende uitspraak over het geschil. Indien een </w:t>
      </w:r>
      <w:r w:rsidR="00390BC3">
        <w:rPr>
          <w:rFonts w:ascii="Calibri" w:hAnsi="Calibri"/>
          <w:sz w:val="22"/>
          <w:szCs w:val="22"/>
        </w:rPr>
        <w:t>opleideling</w:t>
      </w:r>
      <w:r w:rsidRPr="007803B6">
        <w:rPr>
          <w:rFonts w:ascii="Calibri" w:hAnsi="Calibri"/>
          <w:sz w:val="22"/>
          <w:szCs w:val="22"/>
        </w:rPr>
        <w:t xml:space="preserve"> het hier niet mee eens is, kan deze beroep instellen bij de burgerlijke rechter.  </w:t>
      </w:r>
    </w:p>
    <w:p w14:paraId="388DCBE5" w14:textId="1DAA8A46" w:rsidR="00174224" w:rsidRDefault="00174224" w:rsidP="00174224">
      <w:pPr>
        <w:tabs>
          <w:tab w:val="left" w:pos="1416"/>
        </w:tabs>
        <w:spacing w:line="240" w:lineRule="atLeast"/>
        <w:rPr>
          <w:rFonts w:ascii="Calibri" w:hAnsi="Calibri"/>
          <w:sz w:val="22"/>
          <w:szCs w:val="22"/>
        </w:rPr>
      </w:pPr>
      <w:r>
        <w:rPr>
          <w:rFonts w:ascii="Calibri" w:hAnsi="Calibri"/>
          <w:sz w:val="22"/>
          <w:szCs w:val="22"/>
        </w:rPr>
        <w:tab/>
      </w:r>
    </w:p>
    <w:p w14:paraId="664AB288" w14:textId="77777777" w:rsidR="00174224" w:rsidRDefault="00174224" w:rsidP="00174224">
      <w:pPr>
        <w:tabs>
          <w:tab w:val="left" w:pos="1416"/>
        </w:tabs>
        <w:spacing w:line="240" w:lineRule="atLeast"/>
        <w:rPr>
          <w:rFonts w:ascii="Calibri" w:hAnsi="Calibri"/>
          <w:sz w:val="22"/>
          <w:szCs w:val="22"/>
        </w:rPr>
      </w:pPr>
    </w:p>
    <w:p w14:paraId="32D3F426" w14:textId="77777777" w:rsidR="00174224" w:rsidRPr="007E7D4B" w:rsidRDefault="00174224" w:rsidP="00681481">
      <w:pPr>
        <w:pStyle w:val="Lijstalinea"/>
        <w:numPr>
          <w:ilvl w:val="0"/>
          <w:numId w:val="59"/>
        </w:numPr>
        <w:tabs>
          <w:tab w:val="left" w:pos="4077"/>
        </w:tabs>
        <w:spacing w:line="240" w:lineRule="atLeast"/>
        <w:rPr>
          <w:rFonts w:ascii="Calibri" w:hAnsi="Calibri"/>
          <w:sz w:val="22"/>
          <w:szCs w:val="22"/>
        </w:rPr>
      </w:pPr>
      <w:r w:rsidRPr="007E7D4B">
        <w:rPr>
          <w:rFonts w:ascii="Calibri" w:hAnsi="Calibri"/>
          <w:b/>
          <w:bCs/>
          <w:sz w:val="22"/>
          <w:szCs w:val="22"/>
        </w:rPr>
        <w:t>Vangnetregeling</w:t>
      </w:r>
      <w:r>
        <w:rPr>
          <w:rFonts w:ascii="Calibri" w:hAnsi="Calibri"/>
          <w:sz w:val="22"/>
          <w:szCs w:val="22"/>
        </w:rPr>
        <w:t xml:space="preserve"> (art 12.1 OER)</w:t>
      </w:r>
    </w:p>
    <w:p w14:paraId="084A151F" w14:textId="77777777" w:rsidR="00174224" w:rsidRPr="007E7D4B" w:rsidRDefault="00174224" w:rsidP="00174224">
      <w:pPr>
        <w:spacing w:line="240" w:lineRule="atLeast"/>
        <w:ind w:left="360"/>
        <w:rPr>
          <w:rFonts w:ascii="Calibri" w:hAnsi="Calibri"/>
          <w:sz w:val="22"/>
          <w:szCs w:val="22"/>
        </w:rPr>
      </w:pPr>
      <w:r w:rsidRPr="007E7D4B">
        <w:rPr>
          <w:rFonts w:ascii="Calibri" w:hAnsi="Calibri"/>
          <w:sz w:val="22"/>
          <w:szCs w:val="22"/>
        </w:rPr>
        <w:t>In de vangnetbepaling van artikel 12.1 is aangegeven dat in die gevallen waarin deze regeling niet voorziet, niet duidelijk voorziet of tot kennelijke onredelijke uitkomsten leidt, door de hoofdopleider wordt beslist, na de examencommissie te hebben gehoord. De hoofdopleider is bevoegd, maar aangezien de examencommissie bevoegd is in geval er bezwaar wordt aangetekend, is het van belang dat de hoofdopleider alvorens te besluiten, de visie van de examencommissie kan vernemen. Daarom is voorgeschreven dat de examencommissie gehoord moet worden.</w:t>
      </w:r>
    </w:p>
    <w:p w14:paraId="1D190C66" w14:textId="77777777" w:rsidR="00174224" w:rsidRPr="007E7D4B" w:rsidRDefault="00174224" w:rsidP="00174224">
      <w:pPr>
        <w:spacing w:line="240" w:lineRule="atLeast"/>
        <w:ind w:left="360"/>
        <w:rPr>
          <w:rFonts w:ascii="Calibri" w:hAnsi="Calibri"/>
          <w:sz w:val="22"/>
          <w:szCs w:val="22"/>
        </w:rPr>
      </w:pPr>
      <w:r w:rsidRPr="007E7D4B">
        <w:rPr>
          <w:rFonts w:ascii="Calibri" w:hAnsi="Calibri"/>
          <w:sz w:val="22"/>
          <w:szCs w:val="22"/>
        </w:rPr>
        <w:t>Bij de vangnetbepaling gaat het enerzijds om gevallen waarin de regeling niet voorziet, en anderzijds over de bevoegdheid om de regels niet toe te passen als deze tot een kennelijk onredelijke uitkomst leiden. Bij dit laatste gaat het om de situatie dat het strikt toepassen van de regels voor een opleideling apert onredelijke gevolgen zou hebben die wegens bijzondere omstandigheden onevenredig zijn in verhouding tot de met de regel te dienen doelen. Dit evenredigheidsbeginsel is gangbaar bij beslissingen van bestuursorganen en de universiteiten en is daarom ook vastgelegd in de OER. Hierbij zijn de volgende elementen van belang:</w:t>
      </w:r>
    </w:p>
    <w:p w14:paraId="64FD5921" w14:textId="23BC27AB" w:rsidR="00174224" w:rsidRPr="007E7D4B" w:rsidRDefault="00174224" w:rsidP="00174224">
      <w:pPr>
        <w:tabs>
          <w:tab w:val="left" w:pos="4077"/>
        </w:tabs>
        <w:spacing w:line="240" w:lineRule="atLeast"/>
        <w:ind w:left="851" w:hanging="425"/>
        <w:rPr>
          <w:rFonts w:ascii="Calibri" w:hAnsi="Calibri"/>
          <w:sz w:val="22"/>
          <w:szCs w:val="22"/>
        </w:rPr>
      </w:pPr>
      <w:r w:rsidRPr="007E7D4B">
        <w:rPr>
          <w:rFonts w:ascii="Calibri" w:hAnsi="Calibri"/>
          <w:sz w:val="22"/>
          <w:szCs w:val="22"/>
        </w:rPr>
        <w:t>•</w:t>
      </w:r>
      <w:r w:rsidRPr="007E7D4B">
        <w:rPr>
          <w:rFonts w:ascii="Calibri" w:hAnsi="Calibri"/>
          <w:sz w:val="22"/>
          <w:szCs w:val="22"/>
        </w:rPr>
        <w:tab/>
        <w:t>bijzondere omstandigheden: de onevenredigheid van de gevolgen van toepassing van de regel in een concreet geval moet zijn oorzaak vinden in bijzondere omstandigheden. Zouden ook onder normale omstandigheden de gevolgen onevenredig zijn, dan zou dit impliceren dat de regel zelf, die met het oog op de normale gevallen geschreven is, tot onevenredige gevolgen leidt. Dat kan niet de bedoeling zijn: de regel zou dan anders moeten luiden. Er moet dus sprake zijn van bijzondere omstandigheden voordat tot toepassing van art. 12.1 overgegaan kan worden.</w:t>
      </w:r>
    </w:p>
    <w:p w14:paraId="66512A0B" w14:textId="77777777" w:rsidR="00174224" w:rsidRPr="007E7D4B" w:rsidRDefault="00174224" w:rsidP="00174224">
      <w:pPr>
        <w:tabs>
          <w:tab w:val="left" w:pos="4077"/>
        </w:tabs>
        <w:spacing w:line="240" w:lineRule="atLeast"/>
        <w:ind w:left="851" w:hanging="425"/>
        <w:rPr>
          <w:rFonts w:ascii="Calibri" w:hAnsi="Calibri"/>
          <w:sz w:val="22"/>
          <w:szCs w:val="22"/>
        </w:rPr>
      </w:pPr>
      <w:r w:rsidRPr="007E7D4B">
        <w:rPr>
          <w:rFonts w:ascii="Calibri" w:hAnsi="Calibri"/>
          <w:sz w:val="22"/>
          <w:szCs w:val="22"/>
        </w:rPr>
        <w:t>•</w:t>
      </w:r>
      <w:r w:rsidRPr="007E7D4B">
        <w:rPr>
          <w:rFonts w:ascii="Calibri" w:hAnsi="Calibri"/>
          <w:sz w:val="22"/>
          <w:szCs w:val="22"/>
        </w:rPr>
        <w:tab/>
        <w:t>gevolgen niet onevenredig in verhouding tot de met de regel te dienen doelen: er zal zorgvuldig onderzocht moeten worden wat enerzijds de belangen van en gevolgen voor de opleideling zijn en anderzijds wat de achterliggende ratio en doelen van de regel zijn. In de besluitvorming moeten deze dan afgewogen worden zodat bezien kan worden of de er reden is voor afwijking.</w:t>
      </w:r>
    </w:p>
    <w:p w14:paraId="041C6994" w14:textId="77777777" w:rsidR="00174224" w:rsidRPr="00174224" w:rsidRDefault="00174224" w:rsidP="00174224">
      <w:pPr>
        <w:tabs>
          <w:tab w:val="left" w:pos="4077"/>
        </w:tabs>
        <w:spacing w:line="240" w:lineRule="atLeast"/>
        <w:rPr>
          <w:rFonts w:ascii="Calibri" w:hAnsi="Calibri"/>
          <w:sz w:val="22"/>
          <w:szCs w:val="22"/>
        </w:rPr>
      </w:pPr>
    </w:p>
    <w:sectPr w:rsidR="00174224" w:rsidRPr="00174224" w:rsidSect="007516B0">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8A4A" w14:textId="77777777" w:rsidR="00256338" w:rsidRDefault="00256338" w:rsidP="00EE08C6">
      <w:r>
        <w:separator/>
      </w:r>
    </w:p>
  </w:endnote>
  <w:endnote w:type="continuationSeparator" w:id="0">
    <w:p w14:paraId="1788BBCB" w14:textId="77777777" w:rsidR="00256338" w:rsidRDefault="00256338" w:rsidP="00EE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52meyxh">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cala-Regular">
    <w:altName w:val="Century"/>
    <w:charset w:val="00"/>
    <w:family w:val="roman"/>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549021"/>
      <w:docPartObj>
        <w:docPartGallery w:val="Page Numbers (Bottom of Page)"/>
        <w:docPartUnique/>
      </w:docPartObj>
    </w:sdtPr>
    <w:sdtEndPr/>
    <w:sdtContent>
      <w:p w14:paraId="44039151" w14:textId="10F0F1DD" w:rsidR="00074656" w:rsidRDefault="00074656">
        <w:pPr>
          <w:pStyle w:val="Voettekst"/>
          <w:jc w:val="center"/>
        </w:pPr>
        <w:r>
          <w:fldChar w:fldCharType="begin"/>
        </w:r>
        <w:r>
          <w:instrText>PAGE   \* MERGEFORMAT</w:instrText>
        </w:r>
        <w:r>
          <w:fldChar w:fldCharType="separate"/>
        </w:r>
        <w:r>
          <w:rPr>
            <w:noProof/>
          </w:rPr>
          <w:t>2</w:t>
        </w:r>
        <w:r>
          <w:fldChar w:fldCharType="end"/>
        </w:r>
      </w:p>
    </w:sdtContent>
  </w:sdt>
  <w:p w14:paraId="57EAAE76" w14:textId="77777777" w:rsidR="00074656" w:rsidRDefault="000746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8101" w14:textId="038ECDFF" w:rsidR="00EF66B5" w:rsidRDefault="00EF66B5">
    <w:pPr>
      <w:pStyle w:val="Voettekst"/>
      <w:jc w:val="center"/>
    </w:pPr>
  </w:p>
  <w:p w14:paraId="65BC30F7" w14:textId="77777777" w:rsidR="00EF66B5" w:rsidRDefault="00EF66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327359"/>
      <w:docPartObj>
        <w:docPartGallery w:val="Page Numbers (Bottom of Page)"/>
        <w:docPartUnique/>
      </w:docPartObj>
    </w:sdtPr>
    <w:sdtEndPr/>
    <w:sdtContent>
      <w:p w14:paraId="731841A3" w14:textId="77777777" w:rsidR="00EF66B5" w:rsidRDefault="00EF66B5">
        <w:pPr>
          <w:pStyle w:val="Voettekst"/>
          <w:jc w:val="center"/>
        </w:pPr>
        <w:r>
          <w:fldChar w:fldCharType="begin"/>
        </w:r>
        <w:r>
          <w:instrText>PAGE   \* MERGEFORMAT</w:instrText>
        </w:r>
        <w:r>
          <w:fldChar w:fldCharType="separate"/>
        </w:r>
        <w:r>
          <w:t>2</w:t>
        </w:r>
        <w:r>
          <w:fldChar w:fldCharType="end"/>
        </w:r>
      </w:p>
    </w:sdtContent>
  </w:sdt>
  <w:p w14:paraId="049AF3A5" w14:textId="77777777" w:rsidR="00EF66B5" w:rsidRDefault="00EF66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92381" w14:textId="77777777" w:rsidR="00256338" w:rsidRDefault="00256338" w:rsidP="00EE08C6">
      <w:r>
        <w:separator/>
      </w:r>
    </w:p>
  </w:footnote>
  <w:footnote w:type="continuationSeparator" w:id="0">
    <w:p w14:paraId="64D6594A" w14:textId="77777777" w:rsidR="00256338" w:rsidRDefault="00256338" w:rsidP="00EE08C6">
      <w:r>
        <w:continuationSeparator/>
      </w:r>
    </w:p>
  </w:footnote>
  <w:footnote w:id="1">
    <w:p w14:paraId="57108309" w14:textId="004F52F2" w:rsidR="00B03F6A" w:rsidRDefault="00B03F6A" w:rsidP="00B03F6A">
      <w:pPr>
        <w:pStyle w:val="Voetnoottekst"/>
      </w:pPr>
      <w:r>
        <w:rPr>
          <w:rStyle w:val="Voetnootmarkering"/>
        </w:rPr>
        <w:footnoteRef/>
      </w:r>
      <w:r>
        <w:t xml:space="preserve"> </w:t>
      </w:r>
      <w:r w:rsidR="009B746A">
        <w:t>Vigerend b</w:t>
      </w:r>
      <w:r>
        <w:t>esluit opleidingseisen Psychotherapeut</w:t>
      </w:r>
      <w:r w:rsidR="009B746A">
        <w:t>, zoals gepubliceerd op de website van de FGzPT.</w:t>
      </w:r>
    </w:p>
  </w:footnote>
  <w:footnote w:id="2">
    <w:p w14:paraId="5684A5DD" w14:textId="0EEEC926" w:rsidR="00074656" w:rsidRDefault="00074656" w:rsidP="00C12D66">
      <w:pPr>
        <w:pStyle w:val="Voetnoottekst"/>
      </w:pPr>
      <w:r>
        <w:rPr>
          <w:rStyle w:val="Voetnootmarkering"/>
        </w:rPr>
        <w:footnoteRef/>
      </w:r>
      <w:r>
        <w:t xml:space="preserve"> </w:t>
      </w:r>
      <w:r w:rsidR="009B746A">
        <w:t>Zie voetnoot 1</w:t>
      </w:r>
    </w:p>
  </w:footnote>
  <w:footnote w:id="3">
    <w:p w14:paraId="39DBEE98" w14:textId="77777777" w:rsidR="00074656" w:rsidRDefault="00074656" w:rsidP="00C12D66">
      <w:pPr>
        <w:pStyle w:val="Voetnoottekst"/>
      </w:pPr>
      <w:r>
        <w:rPr>
          <w:rStyle w:val="Voetnootmarkering"/>
        </w:rPr>
        <w:footnoteRef/>
      </w:r>
      <w:r>
        <w:t xml:space="preserve"> Zie voetnoot 1</w:t>
      </w:r>
    </w:p>
  </w:footnote>
  <w:footnote w:id="4">
    <w:p w14:paraId="125AB85A" w14:textId="79A767A8" w:rsidR="00B03F6A" w:rsidRDefault="00B03F6A" w:rsidP="00B03F6A">
      <w:pPr>
        <w:pStyle w:val="Voetnoottekst"/>
      </w:pPr>
      <w:r>
        <w:rPr>
          <w:rStyle w:val="Voetnootmarkering"/>
        </w:rPr>
        <w:footnoteRef/>
      </w:r>
      <w:r>
        <w:t xml:space="preserve"> </w:t>
      </w:r>
      <w:r w:rsidR="009B746A">
        <w:t>Zie voetnoot 1</w:t>
      </w:r>
    </w:p>
  </w:footnote>
  <w:footnote w:id="5">
    <w:p w14:paraId="5476427C" w14:textId="77777777" w:rsidR="00074656" w:rsidRDefault="00074656" w:rsidP="00C12D66">
      <w:pPr>
        <w:pStyle w:val="Voetnoottekst"/>
      </w:pPr>
      <w:r>
        <w:rPr>
          <w:rStyle w:val="Voetnootmarkering"/>
        </w:rPr>
        <w:footnoteRef/>
      </w:r>
      <w:r>
        <w:t xml:space="preserve"> Zie voetnoot 1</w:t>
      </w:r>
    </w:p>
  </w:footnote>
  <w:footnote w:id="6">
    <w:p w14:paraId="7753A8F9" w14:textId="13D5AD4F" w:rsidR="00B03F6A" w:rsidRDefault="00B03F6A" w:rsidP="00B03F6A">
      <w:pPr>
        <w:pStyle w:val="Voetnoottekst"/>
      </w:pPr>
      <w:r>
        <w:rPr>
          <w:rStyle w:val="Voetnootmarkering"/>
        </w:rPr>
        <w:footnoteRef/>
      </w:r>
      <w:r>
        <w:t xml:space="preserve"> </w:t>
      </w:r>
      <w:r w:rsidR="009B746A">
        <w:t>Vigerend o</w:t>
      </w:r>
      <w:r>
        <w:t>pleidingsplan Psychotherapeut</w:t>
      </w:r>
      <w:r w:rsidR="009B746A">
        <w:t>, zoals gepubliceerd op de website van de FGzPT.</w:t>
      </w:r>
    </w:p>
  </w:footnote>
  <w:footnote w:id="7">
    <w:p w14:paraId="0EAB467F" w14:textId="11A76424" w:rsidR="00074656" w:rsidRDefault="00074656" w:rsidP="00C12D66">
      <w:pPr>
        <w:pStyle w:val="Voetnoottekst"/>
      </w:pPr>
      <w:r>
        <w:rPr>
          <w:rStyle w:val="Voetnootmarkering"/>
        </w:rPr>
        <w:footnoteRef/>
      </w:r>
      <w:r>
        <w:t xml:space="preserve"> </w:t>
      </w:r>
      <w:r w:rsidR="009B746A">
        <w:t>Zie Voetnoot 1</w:t>
      </w:r>
    </w:p>
  </w:footnote>
  <w:footnote w:id="8">
    <w:p w14:paraId="2559AC59" w14:textId="5DB97B3D" w:rsidR="001B0827" w:rsidRDefault="001B0827" w:rsidP="001B0827">
      <w:pPr>
        <w:pStyle w:val="Voetnoottekst"/>
      </w:pPr>
      <w:r>
        <w:rPr>
          <w:rStyle w:val="Voetnootmarkering"/>
        </w:rPr>
        <w:footnoteRef/>
      </w:r>
      <w:r>
        <w:t xml:space="preserve"> Zie voetnoot </w:t>
      </w:r>
      <w:r w:rsidR="00372383">
        <w:t>1</w:t>
      </w:r>
    </w:p>
  </w:footnote>
  <w:footnote w:id="9">
    <w:p w14:paraId="0B30B654" w14:textId="2FB9C76A" w:rsidR="001B0827" w:rsidRDefault="001B0827" w:rsidP="001B0827">
      <w:pPr>
        <w:pStyle w:val="Voetnoottekst"/>
      </w:pPr>
      <w:r>
        <w:rPr>
          <w:rStyle w:val="Voetnootmarkering"/>
        </w:rPr>
        <w:footnoteRef/>
      </w:r>
      <w:r>
        <w:t xml:space="preserve"> </w:t>
      </w:r>
      <w:r w:rsidR="009B746A">
        <w:t>Zie Voetnoot 1</w:t>
      </w:r>
    </w:p>
  </w:footnote>
  <w:footnote w:id="10">
    <w:p w14:paraId="66CF6418" w14:textId="0523ED0D" w:rsidR="001B0827" w:rsidRDefault="001B0827" w:rsidP="001B0827">
      <w:pPr>
        <w:pStyle w:val="Voetnoottekst"/>
      </w:pPr>
      <w:r>
        <w:rPr>
          <w:rStyle w:val="Voetnootmarkering"/>
        </w:rPr>
        <w:footnoteRef/>
      </w:r>
      <w:r>
        <w:t xml:space="preserve"> Zie voetnoot </w:t>
      </w:r>
      <w:r w:rsidR="00372383">
        <w:t>1</w:t>
      </w:r>
    </w:p>
  </w:footnote>
  <w:footnote w:id="11">
    <w:p w14:paraId="00FBA28F" w14:textId="4E49C066" w:rsidR="00074656" w:rsidRDefault="00074656" w:rsidP="00C12D66">
      <w:pPr>
        <w:pStyle w:val="Voetnoottekst"/>
      </w:pPr>
      <w:r>
        <w:rPr>
          <w:rStyle w:val="Voetnootmarkering"/>
        </w:rPr>
        <w:footnoteRef/>
      </w:r>
      <w:r>
        <w:t xml:space="preserve"> Zie voetnoot </w:t>
      </w:r>
      <w:r w:rsidR="00372383">
        <w:t>1</w:t>
      </w:r>
    </w:p>
  </w:footnote>
  <w:footnote w:id="12">
    <w:p w14:paraId="5097F282" w14:textId="7E66D720" w:rsidR="00074656" w:rsidRDefault="00074656" w:rsidP="00C12D66">
      <w:pPr>
        <w:pStyle w:val="Voetnoottekst"/>
      </w:pPr>
      <w:r>
        <w:rPr>
          <w:rStyle w:val="Voetnootmarkering"/>
        </w:rPr>
        <w:footnoteRef/>
      </w:r>
      <w:r>
        <w:t xml:space="preserve"> Zie voetnoot </w:t>
      </w:r>
      <w:r w:rsidR="00372383">
        <w:t>1</w:t>
      </w:r>
    </w:p>
  </w:footnote>
  <w:footnote w:id="13">
    <w:p w14:paraId="703F45A8" w14:textId="4A57F12B" w:rsidR="00074656" w:rsidRDefault="00074656" w:rsidP="00C12D66">
      <w:pPr>
        <w:pStyle w:val="Voetnoottekst"/>
      </w:pPr>
      <w:r>
        <w:rPr>
          <w:rStyle w:val="Voetnootmarkering"/>
        </w:rPr>
        <w:footnoteRef/>
      </w:r>
      <w:r>
        <w:t xml:space="preserve"> Zie voetnoot </w:t>
      </w:r>
      <w:r w:rsidR="00372383">
        <w:t>1</w:t>
      </w:r>
    </w:p>
  </w:footnote>
  <w:footnote w:id="14">
    <w:p w14:paraId="7CB44519" w14:textId="6867421B" w:rsidR="00074656" w:rsidRDefault="00074656">
      <w:pPr>
        <w:pStyle w:val="Voetnoottekst"/>
      </w:pPr>
      <w:r>
        <w:rPr>
          <w:rStyle w:val="Voetnootmarkering"/>
        </w:rPr>
        <w:footnoteRef/>
      </w:r>
      <w:r>
        <w:t xml:space="preserve"> </w:t>
      </w:r>
      <w:r w:rsidR="00880D47">
        <w:t xml:space="preserve">Vigerend besluit </w:t>
      </w:r>
      <w:r>
        <w:t>Psychotherapeut</w:t>
      </w:r>
      <w:r w:rsidR="00880D47">
        <w:t>, zoals gepubliceerd op de website van de FGzPT.</w:t>
      </w:r>
    </w:p>
  </w:footnote>
  <w:footnote w:id="15">
    <w:p w14:paraId="4E910463" w14:textId="57AEAB2B" w:rsidR="00074656" w:rsidRDefault="00074656">
      <w:pPr>
        <w:pStyle w:val="Voetnoottekst"/>
      </w:pPr>
      <w:r>
        <w:rPr>
          <w:rStyle w:val="Voetnootmarkering"/>
        </w:rPr>
        <w:footnoteRef/>
      </w:r>
      <w:r>
        <w:t xml:space="preserve"> </w:t>
      </w:r>
      <w:r w:rsidR="00AA5E1E">
        <w:t xml:space="preserve">Vigerend besluit </w:t>
      </w:r>
      <w:r>
        <w:t>psychotherapeut</w:t>
      </w:r>
      <w:r w:rsidR="00AA5E1E">
        <w:t xml:space="preserve">, zoals gepubliceerd op de website van de FGzPT. </w:t>
      </w:r>
    </w:p>
  </w:footnote>
  <w:footnote w:id="16">
    <w:p w14:paraId="49CB4B3C" w14:textId="74CCA52F" w:rsidR="00502767" w:rsidRDefault="00502767">
      <w:pPr>
        <w:pStyle w:val="Voetnoottekst"/>
      </w:pPr>
      <w:r>
        <w:rPr>
          <w:rStyle w:val="Voetnootmarkering"/>
        </w:rPr>
        <w:footnoteRef/>
      </w:r>
      <w:r>
        <w:t xml:space="preserve"> Zie voetnoot 15</w:t>
      </w:r>
    </w:p>
  </w:footnote>
  <w:footnote w:id="17">
    <w:p w14:paraId="1BE2CA5E" w14:textId="1E507029" w:rsidR="00074656" w:rsidRDefault="00074656">
      <w:pPr>
        <w:pStyle w:val="Voetnoottekst"/>
      </w:pPr>
      <w:r>
        <w:rPr>
          <w:rStyle w:val="Voetnootmarkering"/>
        </w:rPr>
        <w:footnoteRef/>
      </w:r>
      <w:r>
        <w:t xml:space="preserve"> Besluit psychotherapeut 1998 art 4 lid 2</w:t>
      </w:r>
    </w:p>
  </w:footnote>
  <w:footnote w:id="18">
    <w:p w14:paraId="3934C4BC" w14:textId="2B3F7164" w:rsidR="005231F4" w:rsidRDefault="005231F4">
      <w:pPr>
        <w:pStyle w:val="Voetnoottekst"/>
      </w:pPr>
      <w:r>
        <w:rPr>
          <w:rStyle w:val="Voetnootmarkering"/>
        </w:rPr>
        <w:footnoteRef/>
      </w:r>
      <w:r>
        <w:t xml:space="preserve"> Besluit Psychotherapeut 15 oktober 2019 art C3.3</w:t>
      </w:r>
      <w:r w:rsidR="00821A24">
        <w:t xml:space="preserve"> (voor a t/m 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693E" w14:textId="12B0F07C" w:rsidR="00725C4B" w:rsidRPr="009A21FB" w:rsidRDefault="00725C4B" w:rsidP="00725C4B">
    <w:pPr>
      <w:pStyle w:val="Koptekst"/>
      <w:jc w:val="right"/>
      <w:rPr>
        <w:i/>
        <w:iCs/>
        <w:sz w:val="22"/>
        <w:szCs w:val="22"/>
      </w:rPr>
    </w:pPr>
  </w:p>
  <w:p w14:paraId="3DAFB691" w14:textId="77777777" w:rsidR="008F0AE1" w:rsidRDefault="008F0AE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85"/>
    <w:multiLevelType w:val="hybridMultilevel"/>
    <w:tmpl w:val="EA427B6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2E52FB"/>
    <w:multiLevelType w:val="hybridMultilevel"/>
    <w:tmpl w:val="4B2C32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521F09"/>
    <w:multiLevelType w:val="hybridMultilevel"/>
    <w:tmpl w:val="8EC20B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2210D2"/>
    <w:multiLevelType w:val="hybridMultilevel"/>
    <w:tmpl w:val="8ED03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0509A7"/>
    <w:multiLevelType w:val="hybridMultilevel"/>
    <w:tmpl w:val="E0B04AF4"/>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0A8E16F8"/>
    <w:multiLevelType w:val="hybridMultilevel"/>
    <w:tmpl w:val="A88222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4E2903"/>
    <w:multiLevelType w:val="hybridMultilevel"/>
    <w:tmpl w:val="0A909B8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97588C"/>
    <w:multiLevelType w:val="hybridMultilevel"/>
    <w:tmpl w:val="4FFA9962"/>
    <w:lvl w:ilvl="0" w:tplc="6234ED96">
      <w:start w:val="1"/>
      <w:numFmt w:val="decimal"/>
      <w:lvlText w:val="%1."/>
      <w:lvlJc w:val="left"/>
      <w:pPr>
        <w:tabs>
          <w:tab w:val="num" w:pos="360"/>
        </w:tabs>
        <w:ind w:left="360" w:hanging="360"/>
      </w:pPr>
      <w:rPr>
        <w:rFonts w:hint="default"/>
      </w:rPr>
    </w:lvl>
    <w:lvl w:ilvl="1" w:tplc="E98636B0">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0D452E1"/>
    <w:multiLevelType w:val="hybridMultilevel"/>
    <w:tmpl w:val="03147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240F62"/>
    <w:multiLevelType w:val="hybridMultilevel"/>
    <w:tmpl w:val="8B4A0ED8"/>
    <w:lvl w:ilvl="0" w:tplc="FEE43E9A">
      <w:start w:val="4"/>
      <w:numFmt w:val="bullet"/>
      <w:lvlText w:val="-"/>
      <w:lvlJc w:val="left"/>
      <w:pPr>
        <w:ind w:left="720" w:hanging="360"/>
      </w:pPr>
      <w:rPr>
        <w:rFonts w:ascii="Times New Roman" w:hAnsi="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A549A6"/>
    <w:multiLevelType w:val="hybridMultilevel"/>
    <w:tmpl w:val="4A864582"/>
    <w:lvl w:ilvl="0" w:tplc="04130019">
      <w:start w:val="1"/>
      <w:numFmt w:val="lowerLetter"/>
      <w:lvlText w:val="%1."/>
      <w:lvlJc w:val="left"/>
      <w:pPr>
        <w:tabs>
          <w:tab w:val="num" w:pos="720"/>
        </w:tabs>
        <w:ind w:left="720" w:hanging="360"/>
      </w:pPr>
    </w:lvl>
    <w:lvl w:ilvl="1" w:tplc="04130003">
      <w:start w:val="1"/>
      <w:numFmt w:val="bullet"/>
      <w:lvlText w:val="o"/>
      <w:lvlJc w:val="left"/>
      <w:pPr>
        <w:tabs>
          <w:tab w:val="num" w:pos="1440"/>
        </w:tabs>
        <w:ind w:left="1440" w:hanging="360"/>
      </w:pPr>
      <w:rPr>
        <w:rFonts w:ascii="Courier New" w:hAnsi="Courier New" w:cs="Courier New" w:hint="default"/>
      </w:rPr>
    </w:lvl>
    <w:lvl w:ilvl="2" w:tplc="EFA88CFE">
      <w:start w:val="1"/>
      <w:numFmt w:val="decimal"/>
      <w:lvlText w:val="%3."/>
      <w:lvlJc w:val="left"/>
      <w:pPr>
        <w:tabs>
          <w:tab w:val="num" w:pos="2340"/>
        </w:tabs>
        <w:ind w:left="2340" w:hanging="360"/>
      </w:pPr>
      <w:rPr>
        <w:rFonts w:hint="default"/>
      </w:rPr>
    </w:lvl>
    <w:lvl w:ilvl="3" w:tplc="606C9632">
      <w:numFmt w:val="bullet"/>
      <w:lvlText w:val="-"/>
      <w:lvlJc w:val="left"/>
      <w:pPr>
        <w:tabs>
          <w:tab w:val="num" w:pos="2880"/>
        </w:tabs>
        <w:ind w:left="2880" w:hanging="360"/>
      </w:pPr>
      <w:rPr>
        <w:rFonts w:ascii="Verdana" w:eastAsia="Bauhaus 93" w:hAnsi="Verdana" w:cs="Bauhaus 93"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44553BB"/>
    <w:multiLevelType w:val="hybridMultilevel"/>
    <w:tmpl w:val="6B7839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BBC375E"/>
    <w:multiLevelType w:val="hybridMultilevel"/>
    <w:tmpl w:val="B1687A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D0F1094"/>
    <w:multiLevelType w:val="hybridMultilevel"/>
    <w:tmpl w:val="7A72E960"/>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8A73DE"/>
    <w:multiLevelType w:val="hybridMultilevel"/>
    <w:tmpl w:val="B52E5076"/>
    <w:lvl w:ilvl="0" w:tplc="04130019">
      <w:start w:val="1"/>
      <w:numFmt w:val="lowerLetter"/>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EFA88CFE">
      <w:start w:val="1"/>
      <w:numFmt w:val="decimal"/>
      <w:lvlText w:val="%3."/>
      <w:lvlJc w:val="left"/>
      <w:pPr>
        <w:tabs>
          <w:tab w:val="num" w:pos="2340"/>
        </w:tabs>
        <w:ind w:left="2340" w:hanging="360"/>
      </w:pPr>
      <w:rPr>
        <w:rFonts w:hint="default"/>
      </w:rPr>
    </w:lvl>
    <w:lvl w:ilvl="3" w:tplc="606C9632">
      <w:numFmt w:val="bullet"/>
      <w:lvlText w:val="-"/>
      <w:lvlJc w:val="left"/>
      <w:pPr>
        <w:tabs>
          <w:tab w:val="num" w:pos="2880"/>
        </w:tabs>
        <w:ind w:left="2880" w:hanging="360"/>
      </w:pPr>
      <w:rPr>
        <w:rFonts w:ascii="Verdana" w:eastAsia="Bauhaus 93" w:hAnsi="Verdana" w:cs="Bauhaus 93"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DD527A8"/>
    <w:multiLevelType w:val="hybridMultilevel"/>
    <w:tmpl w:val="EAFE9A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0255F62"/>
    <w:multiLevelType w:val="hybridMultilevel"/>
    <w:tmpl w:val="F67457B0"/>
    <w:lvl w:ilvl="0" w:tplc="606C9632">
      <w:numFmt w:val="bullet"/>
      <w:lvlText w:val="-"/>
      <w:lvlJc w:val="left"/>
      <w:pPr>
        <w:tabs>
          <w:tab w:val="num" w:pos="720"/>
        </w:tabs>
        <w:ind w:left="720" w:hanging="360"/>
      </w:pPr>
      <w:rPr>
        <w:rFonts w:ascii="Verdana" w:eastAsia="Bauhaus 93" w:hAnsi="Verdana" w:cs="Bauhaus 93" w:hint="default"/>
      </w:rPr>
    </w:lvl>
    <w:lvl w:ilvl="1" w:tplc="882EC46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19765FE"/>
    <w:multiLevelType w:val="hybridMultilevel"/>
    <w:tmpl w:val="597AF34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E63A81"/>
    <w:multiLevelType w:val="hybridMultilevel"/>
    <w:tmpl w:val="F5B239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21B2A09"/>
    <w:multiLevelType w:val="hybridMultilevel"/>
    <w:tmpl w:val="BFCA48D2"/>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94E3912">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26D6764"/>
    <w:multiLevelType w:val="hybridMultilevel"/>
    <w:tmpl w:val="562E734A"/>
    <w:lvl w:ilvl="0" w:tplc="A934C79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22CF16D4"/>
    <w:multiLevelType w:val="hybridMultilevel"/>
    <w:tmpl w:val="A31E3B62"/>
    <w:lvl w:ilvl="0" w:tplc="606C9632">
      <w:numFmt w:val="bullet"/>
      <w:lvlText w:val="-"/>
      <w:lvlJc w:val="left"/>
      <w:pPr>
        <w:ind w:left="786" w:hanging="360"/>
      </w:pPr>
      <w:rPr>
        <w:rFonts w:ascii="Verdana" w:eastAsia="Bauhaus 93" w:hAnsi="Verdana" w:cs="Bauhaus 93" w:hint="default"/>
      </w:rPr>
    </w:lvl>
    <w:lvl w:ilvl="1" w:tplc="B2BA288C">
      <w:numFmt w:val="bullet"/>
      <w:lvlText w:val="-"/>
      <w:lvlJc w:val="left"/>
      <w:pPr>
        <w:ind w:left="1506" w:hanging="360"/>
      </w:pPr>
      <w:rPr>
        <w:rFonts w:ascii="Times New Roman" w:eastAsia="Times New Roman" w:hAnsi="Times New Roman" w:cs="Times New Roman"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2" w15:restartNumberingAfterBreak="0">
    <w:nsid w:val="251E3B93"/>
    <w:multiLevelType w:val="hybridMultilevel"/>
    <w:tmpl w:val="6F3263D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252070BD"/>
    <w:multiLevelType w:val="hybridMultilevel"/>
    <w:tmpl w:val="91A03ECE"/>
    <w:lvl w:ilvl="0" w:tplc="FFFFFFFF">
      <w:start w:val="1"/>
      <w:numFmt w:val="decimal"/>
      <w:lvlText w:val="%1."/>
      <w:lvlJc w:val="left"/>
      <w:pPr>
        <w:ind w:left="360" w:hanging="360"/>
      </w:pPr>
      <w:rPr>
        <w:rFonts w:hint="default"/>
      </w:rPr>
    </w:lvl>
    <w:lvl w:ilvl="1" w:tplc="B290B972">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5E31E05"/>
    <w:multiLevelType w:val="hybridMultilevel"/>
    <w:tmpl w:val="9EEC71EC"/>
    <w:lvl w:ilvl="0" w:tplc="FEE43E9A">
      <w:start w:val="4"/>
      <w:numFmt w:val="bullet"/>
      <w:lvlText w:val="-"/>
      <w:lvlJc w:val="left"/>
      <w:pPr>
        <w:ind w:left="786" w:hanging="360"/>
      </w:pPr>
      <w:rPr>
        <w:rFonts w:ascii="Times New Roman" w:hAnsi="Times New Roman" w:hint="default"/>
      </w:rPr>
    </w:lvl>
    <w:lvl w:ilvl="1" w:tplc="B2BA288C">
      <w:numFmt w:val="bullet"/>
      <w:lvlText w:val="-"/>
      <w:lvlJc w:val="left"/>
      <w:pPr>
        <w:ind w:left="1506" w:hanging="360"/>
      </w:pPr>
      <w:rPr>
        <w:rFonts w:ascii="Times New Roman" w:eastAsia="Times New Roman" w:hAnsi="Times New Roman" w:cs="Times New Roman"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5" w15:restartNumberingAfterBreak="0">
    <w:nsid w:val="26084864"/>
    <w:multiLevelType w:val="hybridMultilevel"/>
    <w:tmpl w:val="80D83D1C"/>
    <w:lvl w:ilvl="0" w:tplc="DBA4B01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7813BF7"/>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27DC51B2"/>
    <w:multiLevelType w:val="hybridMultilevel"/>
    <w:tmpl w:val="A80456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29E86052"/>
    <w:multiLevelType w:val="hybridMultilevel"/>
    <w:tmpl w:val="3CE231C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C2F4E5E"/>
    <w:multiLevelType w:val="hybridMultilevel"/>
    <w:tmpl w:val="43322272"/>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D0674F0"/>
    <w:multiLevelType w:val="hybridMultilevel"/>
    <w:tmpl w:val="C7603F1E"/>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2EDF66A2"/>
    <w:multiLevelType w:val="hybridMultilevel"/>
    <w:tmpl w:val="402AF500"/>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2FCA1CAB"/>
    <w:multiLevelType w:val="hybridMultilevel"/>
    <w:tmpl w:val="9634CDE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31246552"/>
    <w:multiLevelType w:val="hybridMultilevel"/>
    <w:tmpl w:val="9F96D6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3184F8E"/>
    <w:multiLevelType w:val="singleLevel"/>
    <w:tmpl w:val="BB66D792"/>
    <w:lvl w:ilvl="0">
      <w:start w:val="1"/>
      <w:numFmt w:val="lowerLetter"/>
      <w:lvlText w:val="%1."/>
      <w:lvlJc w:val="left"/>
      <w:pPr>
        <w:tabs>
          <w:tab w:val="num" w:pos="360"/>
        </w:tabs>
        <w:ind w:left="360" w:hanging="360"/>
      </w:pPr>
      <w:rPr>
        <w:rFonts w:asciiTheme="minorHAnsi" w:eastAsiaTheme="minorEastAsia" w:hAnsiTheme="minorHAnsi" w:cstheme="minorBidi" w:hint="default"/>
      </w:rPr>
    </w:lvl>
  </w:abstractNum>
  <w:abstractNum w:abstractNumId="35" w15:restartNumberingAfterBreak="0">
    <w:nsid w:val="34485B00"/>
    <w:multiLevelType w:val="hybridMultilevel"/>
    <w:tmpl w:val="4EC684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51A74B6"/>
    <w:multiLevelType w:val="hybridMultilevel"/>
    <w:tmpl w:val="9B6A9D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57504AE"/>
    <w:multiLevelType w:val="hybridMultilevel"/>
    <w:tmpl w:val="737CC9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35CD4798"/>
    <w:multiLevelType w:val="hybridMultilevel"/>
    <w:tmpl w:val="26E2F2D8"/>
    <w:lvl w:ilvl="0" w:tplc="FFFFFFFF">
      <w:start w:val="2"/>
      <w:numFmt w:val="lowerLetter"/>
      <w:lvlText w:val="%1."/>
      <w:lvlJc w:val="left"/>
      <w:pPr>
        <w:tabs>
          <w:tab w:val="num" w:pos="720"/>
        </w:tabs>
        <w:ind w:left="720" w:hanging="360"/>
      </w:pPr>
      <w:rPr>
        <w:rFonts w:hint="default"/>
      </w:rPr>
    </w:lvl>
    <w:lvl w:ilvl="1" w:tplc="B2BA288C">
      <w:numFmt w:val="bullet"/>
      <w:lvlText w:val="-"/>
      <w:lvlJc w:val="left"/>
      <w:pPr>
        <w:tabs>
          <w:tab w:val="num" w:pos="1440"/>
        </w:tabs>
        <w:ind w:left="1440" w:hanging="360"/>
      </w:pPr>
      <w:rPr>
        <w:rFonts w:ascii="Times New Roman" w:eastAsia="Times New Roman" w:hAnsi="Times New Roman" w:cs="Times New Roman" w:hint="default"/>
      </w:rPr>
    </w:lvl>
    <w:lvl w:ilvl="2" w:tplc="CC88FF60">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36C73CD4"/>
    <w:multiLevelType w:val="hybridMultilevel"/>
    <w:tmpl w:val="B6EC2A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7DE06E6"/>
    <w:multiLevelType w:val="hybridMultilevel"/>
    <w:tmpl w:val="C646FB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A255BAF"/>
    <w:multiLevelType w:val="hybridMultilevel"/>
    <w:tmpl w:val="31BE8D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3A6B5DF0"/>
    <w:multiLevelType w:val="hybridMultilevel"/>
    <w:tmpl w:val="1250FC84"/>
    <w:lvl w:ilvl="0" w:tplc="FEE43E9A">
      <w:start w:val="4"/>
      <w:numFmt w:val="bullet"/>
      <w:lvlText w:val="-"/>
      <w:lvlJc w:val="left"/>
      <w:pPr>
        <w:ind w:left="720" w:hanging="360"/>
      </w:pPr>
      <w:rPr>
        <w:rFonts w:ascii="Times New Roman" w:hAnsi="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B0A2D08"/>
    <w:multiLevelType w:val="hybridMultilevel"/>
    <w:tmpl w:val="8D56C0C4"/>
    <w:lvl w:ilvl="0" w:tplc="7E981C28">
      <w:start w:val="1"/>
      <w:numFmt w:val="lowerLetter"/>
      <w:lvlText w:val="%1."/>
      <w:lvlJc w:val="left"/>
      <w:pPr>
        <w:ind w:left="1077" w:hanging="35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D593D4A"/>
    <w:multiLevelType w:val="hybridMultilevel"/>
    <w:tmpl w:val="82986E84"/>
    <w:lvl w:ilvl="0" w:tplc="A934C794">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EFA88CFE">
      <w:start w:val="1"/>
      <w:numFmt w:val="decimal"/>
      <w:lvlText w:val="%3."/>
      <w:lvlJc w:val="left"/>
      <w:pPr>
        <w:tabs>
          <w:tab w:val="num" w:pos="2340"/>
        </w:tabs>
        <w:ind w:left="2340" w:hanging="360"/>
      </w:pPr>
      <w:rPr>
        <w:rFonts w:hint="default"/>
      </w:rPr>
    </w:lvl>
    <w:lvl w:ilvl="3" w:tplc="606C9632">
      <w:numFmt w:val="bullet"/>
      <w:lvlText w:val="-"/>
      <w:lvlJc w:val="left"/>
      <w:pPr>
        <w:tabs>
          <w:tab w:val="num" w:pos="2880"/>
        </w:tabs>
        <w:ind w:left="2880" w:hanging="360"/>
      </w:pPr>
      <w:rPr>
        <w:rFonts w:ascii="Verdana" w:eastAsia="Bauhaus 93" w:hAnsi="Verdana" w:cs="Bauhaus 93"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41A93A1B"/>
    <w:multiLevelType w:val="hybridMultilevel"/>
    <w:tmpl w:val="4FFA9962"/>
    <w:lvl w:ilvl="0" w:tplc="6234ED96">
      <w:start w:val="1"/>
      <w:numFmt w:val="decimal"/>
      <w:lvlText w:val="%1."/>
      <w:lvlJc w:val="left"/>
      <w:pPr>
        <w:tabs>
          <w:tab w:val="num" w:pos="360"/>
        </w:tabs>
        <w:ind w:left="360" w:hanging="360"/>
      </w:pPr>
      <w:rPr>
        <w:rFonts w:hint="default"/>
      </w:rPr>
    </w:lvl>
    <w:lvl w:ilvl="1" w:tplc="E98636B0">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434A2093"/>
    <w:multiLevelType w:val="hybridMultilevel"/>
    <w:tmpl w:val="C9B6F1B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441B0C85"/>
    <w:multiLevelType w:val="hybridMultilevel"/>
    <w:tmpl w:val="EF9CF9D8"/>
    <w:lvl w:ilvl="0" w:tplc="FEE43E9A">
      <w:start w:val="4"/>
      <w:numFmt w:val="bullet"/>
      <w:lvlText w:val="-"/>
      <w:lvlJc w:val="left"/>
      <w:pPr>
        <w:ind w:left="786" w:hanging="360"/>
      </w:pPr>
      <w:rPr>
        <w:rFonts w:ascii="Times New Roman" w:hAnsi="Times New Roman" w:hint="default"/>
      </w:rPr>
    </w:lvl>
    <w:lvl w:ilvl="1" w:tplc="B2BA288C">
      <w:numFmt w:val="bullet"/>
      <w:lvlText w:val="-"/>
      <w:lvlJc w:val="left"/>
      <w:pPr>
        <w:ind w:left="1506" w:hanging="360"/>
      </w:pPr>
      <w:rPr>
        <w:rFonts w:ascii="Times New Roman" w:eastAsia="Times New Roman" w:hAnsi="Times New Roman" w:cs="Times New Roman"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8" w15:restartNumberingAfterBreak="0">
    <w:nsid w:val="46206B79"/>
    <w:multiLevelType w:val="hybridMultilevel"/>
    <w:tmpl w:val="8EE08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473C7C7E"/>
    <w:multiLevelType w:val="hybridMultilevel"/>
    <w:tmpl w:val="40765C50"/>
    <w:lvl w:ilvl="0" w:tplc="CC5A569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48790653"/>
    <w:multiLevelType w:val="hybridMultilevel"/>
    <w:tmpl w:val="B314A74C"/>
    <w:lvl w:ilvl="0" w:tplc="0413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F50553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497F53BB"/>
    <w:multiLevelType w:val="hybridMultilevel"/>
    <w:tmpl w:val="CF4C5460"/>
    <w:lvl w:ilvl="0" w:tplc="04130019">
      <w:start w:val="1"/>
      <w:numFmt w:val="lowerLetter"/>
      <w:lvlText w:val="%1."/>
      <w:lvlJc w:val="left"/>
      <w:pPr>
        <w:ind w:left="786" w:hanging="360"/>
      </w:pPr>
      <w:rPr>
        <w:rFonts w:hint="default"/>
      </w:rPr>
    </w:lvl>
    <w:lvl w:ilvl="1" w:tplc="B2BA288C">
      <w:numFmt w:val="bullet"/>
      <w:lvlText w:val="-"/>
      <w:lvlJc w:val="left"/>
      <w:pPr>
        <w:ind w:left="1506" w:hanging="360"/>
      </w:pPr>
      <w:rPr>
        <w:rFonts w:ascii="Times New Roman" w:eastAsia="Times New Roman" w:hAnsi="Times New Roman" w:cs="Times New Roman"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52" w15:restartNumberingAfterBreak="0">
    <w:nsid w:val="49F5091D"/>
    <w:multiLevelType w:val="hybridMultilevel"/>
    <w:tmpl w:val="BFF012A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15:restartNumberingAfterBreak="0">
    <w:nsid w:val="4C0B14E1"/>
    <w:multiLevelType w:val="hybridMultilevel"/>
    <w:tmpl w:val="E960C3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C0D6547"/>
    <w:multiLevelType w:val="hybridMultilevel"/>
    <w:tmpl w:val="58A405F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5217161B"/>
    <w:multiLevelType w:val="hybridMultilevel"/>
    <w:tmpl w:val="75F011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53257100"/>
    <w:multiLevelType w:val="hybridMultilevel"/>
    <w:tmpl w:val="642C4D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7" w15:restartNumberingAfterBreak="0">
    <w:nsid w:val="53286333"/>
    <w:multiLevelType w:val="hybridMultilevel"/>
    <w:tmpl w:val="AFE0B7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8" w15:restartNumberingAfterBreak="0">
    <w:nsid w:val="53F53511"/>
    <w:multiLevelType w:val="hybridMultilevel"/>
    <w:tmpl w:val="BD6A3E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56F94D96"/>
    <w:multiLevelType w:val="hybridMultilevel"/>
    <w:tmpl w:val="7492695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572A2F70"/>
    <w:multiLevelType w:val="hybridMultilevel"/>
    <w:tmpl w:val="89D0969C"/>
    <w:lvl w:ilvl="0" w:tplc="BEB819DA">
      <w:start w:val="1"/>
      <w:numFmt w:val="lowerLetter"/>
      <w:lvlText w:val="%1."/>
      <w:lvlJc w:val="left"/>
      <w:pPr>
        <w:tabs>
          <w:tab w:val="num" w:pos="360"/>
        </w:tabs>
        <w:ind w:left="360" w:hanging="360"/>
      </w:pPr>
      <w:rPr>
        <w:rFonts w:hint="default"/>
      </w:rPr>
    </w:lvl>
    <w:lvl w:ilvl="1" w:tplc="882EC4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7B631A1"/>
    <w:multiLevelType w:val="hybridMultilevel"/>
    <w:tmpl w:val="62E42A54"/>
    <w:lvl w:ilvl="0" w:tplc="3094E5EA">
      <w:start w:val="1"/>
      <w:numFmt w:val="lowerLetter"/>
      <w:lvlText w:val="%1."/>
      <w:lvlJc w:val="left"/>
      <w:pPr>
        <w:ind w:left="360" w:hanging="360"/>
      </w:pPr>
      <w:rPr>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5A291E6F"/>
    <w:multiLevelType w:val="hybridMultilevel"/>
    <w:tmpl w:val="976806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5B772F1D"/>
    <w:multiLevelType w:val="hybridMultilevel"/>
    <w:tmpl w:val="61FEDA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4" w15:restartNumberingAfterBreak="0">
    <w:nsid w:val="5DDF7328"/>
    <w:multiLevelType w:val="hybridMultilevel"/>
    <w:tmpl w:val="A1909118"/>
    <w:lvl w:ilvl="0" w:tplc="A0C29D08">
      <w:start w:val="2"/>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ECD35FD"/>
    <w:multiLevelType w:val="hybridMultilevel"/>
    <w:tmpl w:val="ED3CD2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ED7315F"/>
    <w:multiLevelType w:val="hybridMultilevel"/>
    <w:tmpl w:val="64EAE0DA"/>
    <w:lvl w:ilvl="0" w:tplc="0413000F">
      <w:start w:val="1"/>
      <w:numFmt w:val="decimal"/>
      <w:lvlText w:val="%1."/>
      <w:lvlJc w:val="left"/>
      <w:pPr>
        <w:tabs>
          <w:tab w:val="num" w:pos="360"/>
        </w:tabs>
        <w:ind w:left="360" w:hanging="360"/>
      </w:pPr>
      <w:rPr>
        <w:rFonts w:hint="default"/>
      </w:rPr>
    </w:lvl>
    <w:lvl w:ilvl="1" w:tplc="B3FEBD9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7" w15:restartNumberingAfterBreak="0">
    <w:nsid w:val="5F7B350F"/>
    <w:multiLevelType w:val="hybridMultilevel"/>
    <w:tmpl w:val="642C4D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09F04B4"/>
    <w:multiLevelType w:val="hybridMultilevel"/>
    <w:tmpl w:val="64EAE0DA"/>
    <w:lvl w:ilvl="0" w:tplc="0413000F">
      <w:start w:val="1"/>
      <w:numFmt w:val="decimal"/>
      <w:lvlText w:val="%1."/>
      <w:lvlJc w:val="left"/>
      <w:pPr>
        <w:tabs>
          <w:tab w:val="num" w:pos="360"/>
        </w:tabs>
        <w:ind w:left="360" w:hanging="360"/>
      </w:pPr>
      <w:rPr>
        <w:rFonts w:hint="default"/>
      </w:rPr>
    </w:lvl>
    <w:lvl w:ilvl="1" w:tplc="B3FEBD92">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9" w15:restartNumberingAfterBreak="0">
    <w:nsid w:val="612A427D"/>
    <w:multiLevelType w:val="hybridMultilevel"/>
    <w:tmpl w:val="DCD2F9F4"/>
    <w:lvl w:ilvl="0" w:tplc="A934C79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14D1CE3"/>
    <w:multiLevelType w:val="hybridMultilevel"/>
    <w:tmpl w:val="CE7E41A2"/>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15E27C3"/>
    <w:multiLevelType w:val="hybridMultilevel"/>
    <w:tmpl w:val="6BA2C0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627E3A02"/>
    <w:multiLevelType w:val="hybridMultilevel"/>
    <w:tmpl w:val="BD6A3E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3" w15:restartNumberingAfterBreak="0">
    <w:nsid w:val="64BF2E8A"/>
    <w:multiLevelType w:val="hybridMultilevel"/>
    <w:tmpl w:val="570CBB4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4" w15:restartNumberingAfterBreak="0">
    <w:nsid w:val="65280ED1"/>
    <w:multiLevelType w:val="hybridMultilevel"/>
    <w:tmpl w:val="2C4A5972"/>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67986F70"/>
    <w:multiLevelType w:val="hybridMultilevel"/>
    <w:tmpl w:val="AFD4063C"/>
    <w:lvl w:ilvl="0" w:tplc="CF0CC024">
      <w:numFmt w:val="bullet"/>
      <w:lvlText w:val="-"/>
      <w:lvlJc w:val="left"/>
      <w:pPr>
        <w:ind w:left="1068" w:hanging="360"/>
      </w:pPr>
      <w:rPr>
        <w:rFonts w:ascii="Verdana" w:eastAsiaTheme="minorHAnsi" w:hAnsi="Verdan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6" w15:restartNumberingAfterBreak="0">
    <w:nsid w:val="6B7B160F"/>
    <w:multiLevelType w:val="hybridMultilevel"/>
    <w:tmpl w:val="DC6A8DB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C33382E"/>
    <w:multiLevelType w:val="hybridMultilevel"/>
    <w:tmpl w:val="F2DA40A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8" w15:restartNumberingAfterBreak="0">
    <w:nsid w:val="6C455FBE"/>
    <w:multiLevelType w:val="hybridMultilevel"/>
    <w:tmpl w:val="B13833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CCF168C"/>
    <w:multiLevelType w:val="hybridMultilevel"/>
    <w:tmpl w:val="4332227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D261A1B"/>
    <w:multiLevelType w:val="hybridMultilevel"/>
    <w:tmpl w:val="75E0AB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1" w15:restartNumberingAfterBreak="0">
    <w:nsid w:val="6F073033"/>
    <w:multiLevelType w:val="hybridMultilevel"/>
    <w:tmpl w:val="C2AE1324"/>
    <w:lvl w:ilvl="0" w:tplc="A934C794">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2" w15:restartNumberingAfterBreak="0">
    <w:nsid w:val="6F444427"/>
    <w:multiLevelType w:val="hybridMultilevel"/>
    <w:tmpl w:val="8106498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6FA14368"/>
    <w:multiLevelType w:val="hybridMultilevel"/>
    <w:tmpl w:val="77963BAE"/>
    <w:lvl w:ilvl="0" w:tplc="FFFFFFFF">
      <w:start w:val="2"/>
      <w:numFmt w:val="lowerLetter"/>
      <w:lvlText w:val="%1."/>
      <w:lvlJc w:val="left"/>
      <w:pPr>
        <w:tabs>
          <w:tab w:val="num" w:pos="720"/>
        </w:tabs>
        <w:ind w:left="720" w:hanging="360"/>
      </w:pPr>
      <w:rPr>
        <w:rFonts w:hint="default"/>
      </w:rPr>
    </w:lvl>
    <w:lvl w:ilvl="1" w:tplc="B3FEBD92">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4" w15:restartNumberingAfterBreak="0">
    <w:nsid w:val="6FAF5EE7"/>
    <w:multiLevelType w:val="hybridMultilevel"/>
    <w:tmpl w:val="30662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71D66914"/>
    <w:multiLevelType w:val="hybridMultilevel"/>
    <w:tmpl w:val="F3F241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6" w15:restartNumberingAfterBreak="0">
    <w:nsid w:val="72C6640E"/>
    <w:multiLevelType w:val="singleLevel"/>
    <w:tmpl w:val="0413000F"/>
    <w:lvl w:ilvl="0">
      <w:start w:val="1"/>
      <w:numFmt w:val="decimal"/>
      <w:lvlText w:val="%1."/>
      <w:lvlJc w:val="left"/>
      <w:pPr>
        <w:ind w:left="720" w:hanging="360"/>
      </w:pPr>
      <w:rPr>
        <w:rFonts w:hint="default"/>
      </w:rPr>
    </w:lvl>
  </w:abstractNum>
  <w:abstractNum w:abstractNumId="87" w15:restartNumberingAfterBreak="0">
    <w:nsid w:val="72C96A3F"/>
    <w:multiLevelType w:val="hybridMultilevel"/>
    <w:tmpl w:val="E960C3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34E50D7"/>
    <w:multiLevelType w:val="hybridMultilevel"/>
    <w:tmpl w:val="3816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6851671"/>
    <w:multiLevelType w:val="hybridMultilevel"/>
    <w:tmpl w:val="42D672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7A0F724D"/>
    <w:multiLevelType w:val="hybridMultilevel"/>
    <w:tmpl w:val="95267BD8"/>
    <w:lvl w:ilvl="0" w:tplc="606C9632">
      <w:numFmt w:val="bullet"/>
      <w:lvlText w:val="-"/>
      <w:lvlJc w:val="left"/>
      <w:pPr>
        <w:ind w:left="720" w:hanging="360"/>
      </w:pPr>
      <w:rPr>
        <w:rFonts w:ascii="Verdana" w:eastAsia="Bauhaus 93" w:hAnsi="Verdana" w:cs="Bauhaus 93"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B6E0FCF"/>
    <w:multiLevelType w:val="hybridMultilevel"/>
    <w:tmpl w:val="776830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B720D98"/>
    <w:multiLevelType w:val="hybridMultilevel"/>
    <w:tmpl w:val="7E889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3" w15:restartNumberingAfterBreak="0">
    <w:nsid w:val="7DA75210"/>
    <w:multiLevelType w:val="hybridMultilevel"/>
    <w:tmpl w:val="D196F8BC"/>
    <w:lvl w:ilvl="0" w:tplc="0413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DB67FAF"/>
    <w:multiLevelType w:val="hybridMultilevel"/>
    <w:tmpl w:val="7782457A"/>
    <w:lvl w:ilvl="0" w:tplc="A934C794">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EFA88CFE">
      <w:start w:val="1"/>
      <w:numFmt w:val="decimal"/>
      <w:lvlText w:val="%3."/>
      <w:lvlJc w:val="left"/>
      <w:pPr>
        <w:tabs>
          <w:tab w:val="num" w:pos="2340"/>
        </w:tabs>
        <w:ind w:left="2340" w:hanging="360"/>
      </w:pPr>
      <w:rPr>
        <w:rFonts w:hint="default"/>
      </w:rPr>
    </w:lvl>
    <w:lvl w:ilvl="3" w:tplc="606C9632">
      <w:numFmt w:val="bullet"/>
      <w:lvlText w:val="-"/>
      <w:lvlJc w:val="left"/>
      <w:pPr>
        <w:tabs>
          <w:tab w:val="num" w:pos="2880"/>
        </w:tabs>
        <w:ind w:left="2880" w:hanging="360"/>
      </w:pPr>
      <w:rPr>
        <w:rFonts w:ascii="Verdana" w:eastAsia="Bauhaus 93" w:hAnsi="Verdana" w:cs="Bauhaus 93"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5" w15:restartNumberingAfterBreak="0">
    <w:nsid w:val="7F38605E"/>
    <w:multiLevelType w:val="hybridMultilevel"/>
    <w:tmpl w:val="A614F54C"/>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EFA88CFE">
      <w:start w:val="1"/>
      <w:numFmt w:val="decimal"/>
      <w:lvlText w:val="%3."/>
      <w:lvlJc w:val="left"/>
      <w:pPr>
        <w:tabs>
          <w:tab w:val="num" w:pos="1980"/>
        </w:tabs>
        <w:ind w:left="1980" w:hanging="360"/>
      </w:pPr>
      <w:rPr>
        <w:rFonts w:hint="default"/>
      </w:rPr>
    </w:lvl>
    <w:lvl w:ilvl="3" w:tplc="606C9632">
      <w:numFmt w:val="bullet"/>
      <w:lvlText w:val="-"/>
      <w:lvlJc w:val="left"/>
      <w:pPr>
        <w:tabs>
          <w:tab w:val="num" w:pos="2520"/>
        </w:tabs>
        <w:ind w:left="2520" w:hanging="360"/>
      </w:pPr>
      <w:rPr>
        <w:rFonts w:ascii="Verdana" w:eastAsia="Bauhaus 93" w:hAnsi="Verdana" w:cs="Bauhaus 93"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6" w15:restartNumberingAfterBreak="0">
    <w:nsid w:val="7F7334A0"/>
    <w:multiLevelType w:val="hybridMultilevel"/>
    <w:tmpl w:val="F2DA40A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7" w15:restartNumberingAfterBreak="0">
    <w:nsid w:val="7FBB76DB"/>
    <w:multiLevelType w:val="hybridMultilevel"/>
    <w:tmpl w:val="27BC9B3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068459754">
    <w:abstractNumId w:val="10"/>
  </w:num>
  <w:num w:numId="2" w16cid:durableId="1548490279">
    <w:abstractNumId w:val="94"/>
  </w:num>
  <w:num w:numId="3" w16cid:durableId="1541433997">
    <w:abstractNumId w:val="83"/>
  </w:num>
  <w:num w:numId="4" w16cid:durableId="1938365958">
    <w:abstractNumId w:val="38"/>
  </w:num>
  <w:num w:numId="5" w16cid:durableId="341127245">
    <w:abstractNumId w:val="60"/>
  </w:num>
  <w:num w:numId="6" w16cid:durableId="2069331852">
    <w:abstractNumId w:val="19"/>
  </w:num>
  <w:num w:numId="7" w16cid:durableId="1866089902">
    <w:abstractNumId w:val="74"/>
  </w:num>
  <w:num w:numId="8" w16cid:durableId="1182626565">
    <w:abstractNumId w:val="49"/>
  </w:num>
  <w:num w:numId="9" w16cid:durableId="1303150200">
    <w:abstractNumId w:val="13"/>
  </w:num>
  <w:num w:numId="10" w16cid:durableId="1128163242">
    <w:abstractNumId w:val="8"/>
  </w:num>
  <w:num w:numId="11" w16cid:durableId="1549536473">
    <w:abstractNumId w:val="88"/>
  </w:num>
  <w:num w:numId="12" w16cid:durableId="1291324960">
    <w:abstractNumId w:val="45"/>
  </w:num>
  <w:num w:numId="13" w16cid:durableId="1295940468">
    <w:abstractNumId w:val="89"/>
  </w:num>
  <w:num w:numId="14" w16cid:durableId="1276903644">
    <w:abstractNumId w:val="73"/>
  </w:num>
  <w:num w:numId="15" w16cid:durableId="1387679251">
    <w:abstractNumId w:val="72"/>
  </w:num>
  <w:num w:numId="16" w16cid:durableId="472254383">
    <w:abstractNumId w:val="52"/>
  </w:num>
  <w:num w:numId="17" w16cid:durableId="117451140">
    <w:abstractNumId w:val="80"/>
  </w:num>
  <w:num w:numId="18" w16cid:durableId="809132156">
    <w:abstractNumId w:val="64"/>
  </w:num>
  <w:num w:numId="19" w16cid:durableId="2068650155">
    <w:abstractNumId w:val="54"/>
  </w:num>
  <w:num w:numId="20" w16cid:durableId="1851024547">
    <w:abstractNumId w:val="96"/>
  </w:num>
  <w:num w:numId="21" w16cid:durableId="453645932">
    <w:abstractNumId w:val="4"/>
  </w:num>
  <w:num w:numId="22" w16cid:durableId="2059236510">
    <w:abstractNumId w:val="12"/>
  </w:num>
  <w:num w:numId="23" w16cid:durableId="611983695">
    <w:abstractNumId w:val="2"/>
  </w:num>
  <w:num w:numId="24" w16cid:durableId="548417098">
    <w:abstractNumId w:val="27"/>
  </w:num>
  <w:num w:numId="25" w16cid:durableId="1354916516">
    <w:abstractNumId w:val="53"/>
  </w:num>
  <w:num w:numId="26" w16cid:durableId="258560139">
    <w:abstractNumId w:val="47"/>
  </w:num>
  <w:num w:numId="27" w16cid:durableId="1392658263">
    <w:abstractNumId w:val="26"/>
  </w:num>
  <w:num w:numId="28" w16cid:durableId="307976811">
    <w:abstractNumId w:val="86"/>
  </w:num>
  <w:num w:numId="29" w16cid:durableId="1380591092">
    <w:abstractNumId w:val="7"/>
  </w:num>
  <w:num w:numId="30" w16cid:durableId="1350374394">
    <w:abstractNumId w:val="3"/>
  </w:num>
  <w:num w:numId="31" w16cid:durableId="1735815967">
    <w:abstractNumId w:val="42"/>
  </w:num>
  <w:num w:numId="32" w16cid:durableId="552934889">
    <w:abstractNumId w:val="71"/>
  </w:num>
  <w:num w:numId="33" w16cid:durableId="440153712">
    <w:abstractNumId w:val="11"/>
  </w:num>
  <w:num w:numId="34" w16cid:durableId="545600539">
    <w:abstractNumId w:val="75"/>
  </w:num>
  <w:num w:numId="35" w16cid:durableId="467667846">
    <w:abstractNumId w:val="1"/>
  </w:num>
  <w:num w:numId="36" w16cid:durableId="842816147">
    <w:abstractNumId w:val="63"/>
  </w:num>
  <w:num w:numId="37" w16cid:durableId="1867135199">
    <w:abstractNumId w:val="34"/>
  </w:num>
  <w:num w:numId="38" w16cid:durableId="902721137">
    <w:abstractNumId w:val="67"/>
  </w:num>
  <w:num w:numId="39" w16cid:durableId="537009591">
    <w:abstractNumId w:val="56"/>
  </w:num>
  <w:num w:numId="40" w16cid:durableId="1283225911">
    <w:abstractNumId w:val="92"/>
  </w:num>
  <w:num w:numId="41" w16cid:durableId="1414857899">
    <w:abstractNumId w:val="57"/>
  </w:num>
  <w:num w:numId="42" w16cid:durableId="17705506">
    <w:abstractNumId w:val="20"/>
  </w:num>
  <w:num w:numId="43" w16cid:durableId="512033047">
    <w:abstractNumId w:val="33"/>
  </w:num>
  <w:num w:numId="44" w16cid:durableId="1103650968">
    <w:abstractNumId w:val="81"/>
  </w:num>
  <w:num w:numId="45" w16cid:durableId="1086610646">
    <w:abstractNumId w:val="66"/>
  </w:num>
  <w:num w:numId="46" w16cid:durableId="1808429466">
    <w:abstractNumId w:val="68"/>
  </w:num>
  <w:num w:numId="47" w16cid:durableId="1848056119">
    <w:abstractNumId w:val="95"/>
  </w:num>
  <w:num w:numId="48" w16cid:durableId="681249957">
    <w:abstractNumId w:val="82"/>
  </w:num>
  <w:num w:numId="49" w16cid:durableId="5720807">
    <w:abstractNumId w:val="93"/>
  </w:num>
  <w:num w:numId="50" w16cid:durableId="1870139341">
    <w:abstractNumId w:val="87"/>
  </w:num>
  <w:num w:numId="51" w16cid:durableId="1955549529">
    <w:abstractNumId w:val="21"/>
  </w:num>
  <w:num w:numId="52" w16cid:durableId="192429722">
    <w:abstractNumId w:val="35"/>
  </w:num>
  <w:num w:numId="53" w16cid:durableId="1376153538">
    <w:abstractNumId w:val="91"/>
  </w:num>
  <w:num w:numId="54" w16cid:durableId="1235118894">
    <w:abstractNumId w:val="32"/>
  </w:num>
  <w:num w:numId="55" w16cid:durableId="1437553086">
    <w:abstractNumId w:val="44"/>
  </w:num>
  <w:num w:numId="56" w16cid:durableId="571741344">
    <w:abstractNumId w:val="24"/>
  </w:num>
  <w:num w:numId="57" w16cid:durableId="750853806">
    <w:abstractNumId w:val="9"/>
  </w:num>
  <w:num w:numId="58" w16cid:durableId="975374062">
    <w:abstractNumId w:val="5"/>
  </w:num>
  <w:num w:numId="59" w16cid:durableId="1526017307">
    <w:abstractNumId w:val="18"/>
  </w:num>
  <w:num w:numId="60" w16cid:durableId="1841693255">
    <w:abstractNumId w:val="76"/>
  </w:num>
  <w:num w:numId="61" w16cid:durableId="1836148158">
    <w:abstractNumId w:val="50"/>
  </w:num>
  <w:num w:numId="62" w16cid:durableId="2074742350">
    <w:abstractNumId w:val="16"/>
  </w:num>
  <w:num w:numId="63" w16cid:durableId="2052264918">
    <w:abstractNumId w:val="61"/>
  </w:num>
  <w:num w:numId="64" w16cid:durableId="1776173896">
    <w:abstractNumId w:val="43"/>
  </w:num>
  <w:num w:numId="65" w16cid:durableId="1959020835">
    <w:abstractNumId w:val="62"/>
  </w:num>
  <w:num w:numId="66" w16cid:durableId="557935294">
    <w:abstractNumId w:val="85"/>
  </w:num>
  <w:num w:numId="67" w16cid:durableId="1302690688">
    <w:abstractNumId w:val="36"/>
  </w:num>
  <w:num w:numId="68" w16cid:durableId="636908957">
    <w:abstractNumId w:val="14"/>
  </w:num>
  <w:num w:numId="69" w16cid:durableId="237326125">
    <w:abstractNumId w:val="90"/>
  </w:num>
  <w:num w:numId="70" w16cid:durableId="902640128">
    <w:abstractNumId w:val="51"/>
  </w:num>
  <w:num w:numId="71" w16cid:durableId="342784126">
    <w:abstractNumId w:val="41"/>
  </w:num>
  <w:num w:numId="72" w16cid:durableId="36126504">
    <w:abstractNumId w:val="40"/>
  </w:num>
  <w:num w:numId="73" w16cid:durableId="175389172">
    <w:abstractNumId w:val="48"/>
  </w:num>
  <w:num w:numId="74" w16cid:durableId="1708678176">
    <w:abstractNumId w:val="69"/>
  </w:num>
  <w:num w:numId="75" w16cid:durableId="1034110089">
    <w:abstractNumId w:val="65"/>
  </w:num>
  <w:num w:numId="76" w16cid:durableId="1572079381">
    <w:abstractNumId w:val="84"/>
  </w:num>
  <w:num w:numId="77" w16cid:durableId="116654439">
    <w:abstractNumId w:val="58"/>
  </w:num>
  <w:num w:numId="78" w16cid:durableId="265506170">
    <w:abstractNumId w:val="37"/>
  </w:num>
  <w:num w:numId="79" w16cid:durableId="1940718186">
    <w:abstractNumId w:val="46"/>
  </w:num>
  <w:num w:numId="80" w16cid:durableId="2130271729">
    <w:abstractNumId w:val="97"/>
  </w:num>
  <w:num w:numId="81" w16cid:durableId="1262714356">
    <w:abstractNumId w:val="30"/>
  </w:num>
  <w:num w:numId="82" w16cid:durableId="2035571353">
    <w:abstractNumId w:val="22"/>
  </w:num>
  <w:num w:numId="83" w16cid:durableId="394858510">
    <w:abstractNumId w:val="0"/>
  </w:num>
  <w:num w:numId="84" w16cid:durableId="701633905">
    <w:abstractNumId w:val="28"/>
  </w:num>
  <w:num w:numId="85" w16cid:durableId="566262948">
    <w:abstractNumId w:val="77"/>
  </w:num>
  <w:num w:numId="86" w16cid:durableId="663432306">
    <w:abstractNumId w:val="59"/>
  </w:num>
  <w:num w:numId="87" w16cid:durableId="798451906">
    <w:abstractNumId w:val="39"/>
  </w:num>
  <w:num w:numId="88" w16cid:durableId="1720856964">
    <w:abstractNumId w:val="25"/>
  </w:num>
  <w:num w:numId="89" w16cid:durableId="697893077">
    <w:abstractNumId w:val="29"/>
  </w:num>
  <w:num w:numId="90" w16cid:durableId="2077777039">
    <w:abstractNumId w:val="79"/>
  </w:num>
  <w:num w:numId="91" w16cid:durableId="1419785239">
    <w:abstractNumId w:val="17"/>
  </w:num>
  <w:num w:numId="92" w16cid:durableId="23092965">
    <w:abstractNumId w:val="55"/>
  </w:num>
  <w:num w:numId="93" w16cid:durableId="93676649">
    <w:abstractNumId w:val="31"/>
  </w:num>
  <w:num w:numId="94" w16cid:durableId="1192374475">
    <w:abstractNumId w:val="15"/>
  </w:num>
  <w:num w:numId="95" w16cid:durableId="472262030">
    <w:abstractNumId w:val="23"/>
  </w:num>
  <w:num w:numId="96" w16cid:durableId="1891989120">
    <w:abstractNumId w:val="6"/>
  </w:num>
  <w:num w:numId="97" w16cid:durableId="1506751620">
    <w:abstractNumId w:val="78"/>
  </w:num>
  <w:num w:numId="98" w16cid:durableId="1584413971">
    <w:abstractNumId w:val="70"/>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di Abraham">
    <w15:presenceInfo w15:providerId="AD" w15:userId="S::d.abraham@rinogroep.nl::29bc094e-414a-4547-a5b5-5eaf2be2a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02"/>
    <w:rsid w:val="0001625F"/>
    <w:rsid w:val="00021962"/>
    <w:rsid w:val="00026D79"/>
    <w:rsid w:val="000319CF"/>
    <w:rsid w:val="00032386"/>
    <w:rsid w:val="00032704"/>
    <w:rsid w:val="00034610"/>
    <w:rsid w:val="000422B8"/>
    <w:rsid w:val="000463C5"/>
    <w:rsid w:val="00047D04"/>
    <w:rsid w:val="00056AB8"/>
    <w:rsid w:val="00061432"/>
    <w:rsid w:val="0006616E"/>
    <w:rsid w:val="00067C0A"/>
    <w:rsid w:val="00074656"/>
    <w:rsid w:val="000820E4"/>
    <w:rsid w:val="00085C5C"/>
    <w:rsid w:val="00091989"/>
    <w:rsid w:val="0009536A"/>
    <w:rsid w:val="000A4E99"/>
    <w:rsid w:val="000A5DD2"/>
    <w:rsid w:val="000A725D"/>
    <w:rsid w:val="000C0E0F"/>
    <w:rsid w:val="000C18DC"/>
    <w:rsid w:val="000C4D63"/>
    <w:rsid w:val="000C59AF"/>
    <w:rsid w:val="000D0091"/>
    <w:rsid w:val="000D12CB"/>
    <w:rsid w:val="000D4A12"/>
    <w:rsid w:val="000D7DCC"/>
    <w:rsid w:val="000E0562"/>
    <w:rsid w:val="000E6AFB"/>
    <w:rsid w:val="000E7A3E"/>
    <w:rsid w:val="000F1EAA"/>
    <w:rsid w:val="000F2EFB"/>
    <w:rsid w:val="0010068D"/>
    <w:rsid w:val="00102B71"/>
    <w:rsid w:val="00103CBB"/>
    <w:rsid w:val="00116AC3"/>
    <w:rsid w:val="001248E1"/>
    <w:rsid w:val="0012784A"/>
    <w:rsid w:val="00140B7E"/>
    <w:rsid w:val="00144151"/>
    <w:rsid w:val="0014623C"/>
    <w:rsid w:val="00153CF9"/>
    <w:rsid w:val="0015563E"/>
    <w:rsid w:val="001564C4"/>
    <w:rsid w:val="001571D3"/>
    <w:rsid w:val="00162067"/>
    <w:rsid w:val="0016633D"/>
    <w:rsid w:val="00171843"/>
    <w:rsid w:val="00173292"/>
    <w:rsid w:val="00174224"/>
    <w:rsid w:val="00180BC1"/>
    <w:rsid w:val="0018416D"/>
    <w:rsid w:val="00185385"/>
    <w:rsid w:val="001921A1"/>
    <w:rsid w:val="001940F5"/>
    <w:rsid w:val="001976B3"/>
    <w:rsid w:val="0019781E"/>
    <w:rsid w:val="001B0827"/>
    <w:rsid w:val="001B1144"/>
    <w:rsid w:val="001B5B77"/>
    <w:rsid w:val="001C1084"/>
    <w:rsid w:val="001D0EE4"/>
    <w:rsid w:val="001E2207"/>
    <w:rsid w:val="001E2A32"/>
    <w:rsid w:val="001E2BF4"/>
    <w:rsid w:val="001E5561"/>
    <w:rsid w:val="001E7E99"/>
    <w:rsid w:val="001F31C6"/>
    <w:rsid w:val="001F71AF"/>
    <w:rsid w:val="001F7C91"/>
    <w:rsid w:val="002001E9"/>
    <w:rsid w:val="002005BD"/>
    <w:rsid w:val="00202A2B"/>
    <w:rsid w:val="00204716"/>
    <w:rsid w:val="00211206"/>
    <w:rsid w:val="002258E4"/>
    <w:rsid w:val="00225DB4"/>
    <w:rsid w:val="002312A7"/>
    <w:rsid w:val="00235E0A"/>
    <w:rsid w:val="00241017"/>
    <w:rsid w:val="00241A00"/>
    <w:rsid w:val="00244F71"/>
    <w:rsid w:val="0025281D"/>
    <w:rsid w:val="002554BC"/>
    <w:rsid w:val="00256338"/>
    <w:rsid w:val="002608EE"/>
    <w:rsid w:val="00262A2A"/>
    <w:rsid w:val="002642A9"/>
    <w:rsid w:val="00266757"/>
    <w:rsid w:val="00267FCE"/>
    <w:rsid w:val="00270F36"/>
    <w:rsid w:val="0028298C"/>
    <w:rsid w:val="002914FF"/>
    <w:rsid w:val="002930BD"/>
    <w:rsid w:val="00295CB6"/>
    <w:rsid w:val="00296ECD"/>
    <w:rsid w:val="002974EE"/>
    <w:rsid w:val="002A4302"/>
    <w:rsid w:val="002C22A0"/>
    <w:rsid w:val="002C47D6"/>
    <w:rsid w:val="002C4BCC"/>
    <w:rsid w:val="002C5063"/>
    <w:rsid w:val="002D168D"/>
    <w:rsid w:val="002E5ADD"/>
    <w:rsid w:val="002E6933"/>
    <w:rsid w:val="002F0EF1"/>
    <w:rsid w:val="002F4775"/>
    <w:rsid w:val="002F4AC2"/>
    <w:rsid w:val="0030172A"/>
    <w:rsid w:val="003029EE"/>
    <w:rsid w:val="00303405"/>
    <w:rsid w:val="00306564"/>
    <w:rsid w:val="00306C03"/>
    <w:rsid w:val="003104FE"/>
    <w:rsid w:val="00313718"/>
    <w:rsid w:val="0033302C"/>
    <w:rsid w:val="003357C6"/>
    <w:rsid w:val="00336D0F"/>
    <w:rsid w:val="003372E4"/>
    <w:rsid w:val="00346ADA"/>
    <w:rsid w:val="003510B1"/>
    <w:rsid w:val="003534BA"/>
    <w:rsid w:val="0035436F"/>
    <w:rsid w:val="00357827"/>
    <w:rsid w:val="00362B26"/>
    <w:rsid w:val="00362CD7"/>
    <w:rsid w:val="00362DA2"/>
    <w:rsid w:val="00366DB4"/>
    <w:rsid w:val="00372383"/>
    <w:rsid w:val="00372AB0"/>
    <w:rsid w:val="003749A8"/>
    <w:rsid w:val="00374D40"/>
    <w:rsid w:val="0038198B"/>
    <w:rsid w:val="00386163"/>
    <w:rsid w:val="00386D17"/>
    <w:rsid w:val="00387BDE"/>
    <w:rsid w:val="00390BC3"/>
    <w:rsid w:val="00392AF4"/>
    <w:rsid w:val="00393659"/>
    <w:rsid w:val="00395BE3"/>
    <w:rsid w:val="003A0182"/>
    <w:rsid w:val="003A4F77"/>
    <w:rsid w:val="003B0358"/>
    <w:rsid w:val="003B0843"/>
    <w:rsid w:val="003B1EC2"/>
    <w:rsid w:val="003B1F8A"/>
    <w:rsid w:val="003B61B7"/>
    <w:rsid w:val="003B66D4"/>
    <w:rsid w:val="003B6861"/>
    <w:rsid w:val="003B7595"/>
    <w:rsid w:val="003B7E85"/>
    <w:rsid w:val="003C21A2"/>
    <w:rsid w:val="003C2E69"/>
    <w:rsid w:val="003C4299"/>
    <w:rsid w:val="003C4D20"/>
    <w:rsid w:val="003C597C"/>
    <w:rsid w:val="003C68DD"/>
    <w:rsid w:val="003C7EC1"/>
    <w:rsid w:val="003D1120"/>
    <w:rsid w:val="003D2F78"/>
    <w:rsid w:val="003E0526"/>
    <w:rsid w:val="003E2F5D"/>
    <w:rsid w:val="003E2F98"/>
    <w:rsid w:val="003E717E"/>
    <w:rsid w:val="003F2704"/>
    <w:rsid w:val="003F6C87"/>
    <w:rsid w:val="00403007"/>
    <w:rsid w:val="00407678"/>
    <w:rsid w:val="00410639"/>
    <w:rsid w:val="00414FAC"/>
    <w:rsid w:val="00415C1C"/>
    <w:rsid w:val="00417A16"/>
    <w:rsid w:val="0042073D"/>
    <w:rsid w:val="00430ACE"/>
    <w:rsid w:val="004317A9"/>
    <w:rsid w:val="00441BD3"/>
    <w:rsid w:val="00441CDF"/>
    <w:rsid w:val="0044759D"/>
    <w:rsid w:val="004512CF"/>
    <w:rsid w:val="00451934"/>
    <w:rsid w:val="00455F66"/>
    <w:rsid w:val="00457E2E"/>
    <w:rsid w:val="00460C67"/>
    <w:rsid w:val="004636C7"/>
    <w:rsid w:val="00466308"/>
    <w:rsid w:val="004754A3"/>
    <w:rsid w:val="00475BA9"/>
    <w:rsid w:val="00482F12"/>
    <w:rsid w:val="004843F1"/>
    <w:rsid w:val="004906A0"/>
    <w:rsid w:val="00490E7A"/>
    <w:rsid w:val="00493386"/>
    <w:rsid w:val="00496D91"/>
    <w:rsid w:val="004A2710"/>
    <w:rsid w:val="004B19D1"/>
    <w:rsid w:val="004B3C45"/>
    <w:rsid w:val="004B61D0"/>
    <w:rsid w:val="004C3776"/>
    <w:rsid w:val="004D3D32"/>
    <w:rsid w:val="004D51C8"/>
    <w:rsid w:val="004D7618"/>
    <w:rsid w:val="004E35D6"/>
    <w:rsid w:val="004E62F4"/>
    <w:rsid w:val="004F307E"/>
    <w:rsid w:val="004F43D6"/>
    <w:rsid w:val="00502767"/>
    <w:rsid w:val="00504422"/>
    <w:rsid w:val="00505DBD"/>
    <w:rsid w:val="00514B02"/>
    <w:rsid w:val="0051673D"/>
    <w:rsid w:val="00520892"/>
    <w:rsid w:val="00522D8F"/>
    <w:rsid w:val="005231F4"/>
    <w:rsid w:val="005244C3"/>
    <w:rsid w:val="005260EF"/>
    <w:rsid w:val="0053747A"/>
    <w:rsid w:val="00543CC5"/>
    <w:rsid w:val="005451B3"/>
    <w:rsid w:val="005468A9"/>
    <w:rsid w:val="005523E7"/>
    <w:rsid w:val="00557362"/>
    <w:rsid w:val="005606AF"/>
    <w:rsid w:val="005677C4"/>
    <w:rsid w:val="0057154D"/>
    <w:rsid w:val="005738EA"/>
    <w:rsid w:val="00574AC7"/>
    <w:rsid w:val="00580077"/>
    <w:rsid w:val="00584EC2"/>
    <w:rsid w:val="005927E7"/>
    <w:rsid w:val="00593859"/>
    <w:rsid w:val="00594833"/>
    <w:rsid w:val="00594C4B"/>
    <w:rsid w:val="005A3D8F"/>
    <w:rsid w:val="005A546E"/>
    <w:rsid w:val="005A731B"/>
    <w:rsid w:val="005B140F"/>
    <w:rsid w:val="005B1B24"/>
    <w:rsid w:val="005B4E30"/>
    <w:rsid w:val="005C1BE0"/>
    <w:rsid w:val="005C5E3F"/>
    <w:rsid w:val="005C642B"/>
    <w:rsid w:val="005C7E18"/>
    <w:rsid w:val="005D2B60"/>
    <w:rsid w:val="005D3213"/>
    <w:rsid w:val="005D35E7"/>
    <w:rsid w:val="005D4206"/>
    <w:rsid w:val="005D4E82"/>
    <w:rsid w:val="005D551B"/>
    <w:rsid w:val="005E1861"/>
    <w:rsid w:val="005E2661"/>
    <w:rsid w:val="005E3086"/>
    <w:rsid w:val="005E5868"/>
    <w:rsid w:val="005E742C"/>
    <w:rsid w:val="005F106A"/>
    <w:rsid w:val="005F2F90"/>
    <w:rsid w:val="0060445D"/>
    <w:rsid w:val="0060660B"/>
    <w:rsid w:val="006109E1"/>
    <w:rsid w:val="0061123D"/>
    <w:rsid w:val="00614C80"/>
    <w:rsid w:val="0061743C"/>
    <w:rsid w:val="00617BCB"/>
    <w:rsid w:val="00622E60"/>
    <w:rsid w:val="00623E52"/>
    <w:rsid w:val="00626444"/>
    <w:rsid w:val="00626E6A"/>
    <w:rsid w:val="00627310"/>
    <w:rsid w:val="00627AF6"/>
    <w:rsid w:val="00635C3B"/>
    <w:rsid w:val="00641250"/>
    <w:rsid w:val="006427F1"/>
    <w:rsid w:val="00647BBF"/>
    <w:rsid w:val="006568A3"/>
    <w:rsid w:val="00660733"/>
    <w:rsid w:val="006613A9"/>
    <w:rsid w:val="006637C7"/>
    <w:rsid w:val="006767D8"/>
    <w:rsid w:val="00677018"/>
    <w:rsid w:val="00681481"/>
    <w:rsid w:val="00694CE7"/>
    <w:rsid w:val="00696614"/>
    <w:rsid w:val="006A6104"/>
    <w:rsid w:val="006B3A17"/>
    <w:rsid w:val="006B4552"/>
    <w:rsid w:val="006B6C3A"/>
    <w:rsid w:val="006C4BD8"/>
    <w:rsid w:val="006C6497"/>
    <w:rsid w:val="006C77DE"/>
    <w:rsid w:val="006D0899"/>
    <w:rsid w:val="006D3206"/>
    <w:rsid w:val="006D4641"/>
    <w:rsid w:val="006E049E"/>
    <w:rsid w:val="006E0D88"/>
    <w:rsid w:val="006E52E3"/>
    <w:rsid w:val="006E56EC"/>
    <w:rsid w:val="006F0C2E"/>
    <w:rsid w:val="006F628B"/>
    <w:rsid w:val="0071013C"/>
    <w:rsid w:val="00710C3D"/>
    <w:rsid w:val="007160D8"/>
    <w:rsid w:val="00722AD9"/>
    <w:rsid w:val="00725C4B"/>
    <w:rsid w:val="007269EF"/>
    <w:rsid w:val="007309E5"/>
    <w:rsid w:val="007311FC"/>
    <w:rsid w:val="00733591"/>
    <w:rsid w:val="007407CB"/>
    <w:rsid w:val="00745986"/>
    <w:rsid w:val="007516B0"/>
    <w:rsid w:val="007526E8"/>
    <w:rsid w:val="00752FE4"/>
    <w:rsid w:val="00757F1A"/>
    <w:rsid w:val="00762AB4"/>
    <w:rsid w:val="00764FAC"/>
    <w:rsid w:val="00767C89"/>
    <w:rsid w:val="00771A38"/>
    <w:rsid w:val="00772EEE"/>
    <w:rsid w:val="0077688B"/>
    <w:rsid w:val="00776C6B"/>
    <w:rsid w:val="00777104"/>
    <w:rsid w:val="0077767E"/>
    <w:rsid w:val="007803B6"/>
    <w:rsid w:val="00786E40"/>
    <w:rsid w:val="00787DA0"/>
    <w:rsid w:val="00790045"/>
    <w:rsid w:val="00796671"/>
    <w:rsid w:val="007A2996"/>
    <w:rsid w:val="007C1206"/>
    <w:rsid w:val="007C3509"/>
    <w:rsid w:val="007C6CFC"/>
    <w:rsid w:val="007C7E7C"/>
    <w:rsid w:val="007E1BCD"/>
    <w:rsid w:val="007E2E3F"/>
    <w:rsid w:val="007E5E4F"/>
    <w:rsid w:val="007F16F4"/>
    <w:rsid w:val="007F1A38"/>
    <w:rsid w:val="007F5169"/>
    <w:rsid w:val="007F565C"/>
    <w:rsid w:val="007F7360"/>
    <w:rsid w:val="0080037E"/>
    <w:rsid w:val="00802EC6"/>
    <w:rsid w:val="00803211"/>
    <w:rsid w:val="008143E7"/>
    <w:rsid w:val="00817AAF"/>
    <w:rsid w:val="00821A24"/>
    <w:rsid w:val="008241B9"/>
    <w:rsid w:val="00824B15"/>
    <w:rsid w:val="0083646B"/>
    <w:rsid w:val="00836C01"/>
    <w:rsid w:val="00840186"/>
    <w:rsid w:val="008439EF"/>
    <w:rsid w:val="008502AD"/>
    <w:rsid w:val="00861DAB"/>
    <w:rsid w:val="00867A1F"/>
    <w:rsid w:val="0087235E"/>
    <w:rsid w:val="008755E8"/>
    <w:rsid w:val="00877507"/>
    <w:rsid w:val="00880D47"/>
    <w:rsid w:val="008821A7"/>
    <w:rsid w:val="00883A85"/>
    <w:rsid w:val="008848A7"/>
    <w:rsid w:val="00891827"/>
    <w:rsid w:val="00894D22"/>
    <w:rsid w:val="008A2526"/>
    <w:rsid w:val="008A2E46"/>
    <w:rsid w:val="008A5652"/>
    <w:rsid w:val="008B389C"/>
    <w:rsid w:val="008B3E58"/>
    <w:rsid w:val="008C2394"/>
    <w:rsid w:val="008C239B"/>
    <w:rsid w:val="008C5EDC"/>
    <w:rsid w:val="008C644E"/>
    <w:rsid w:val="008C6802"/>
    <w:rsid w:val="008D54CC"/>
    <w:rsid w:val="008D7A81"/>
    <w:rsid w:val="008E01C1"/>
    <w:rsid w:val="008E3E38"/>
    <w:rsid w:val="008E46A3"/>
    <w:rsid w:val="008E51B1"/>
    <w:rsid w:val="008F0AE1"/>
    <w:rsid w:val="008F4858"/>
    <w:rsid w:val="008F4DCD"/>
    <w:rsid w:val="00900045"/>
    <w:rsid w:val="00904D92"/>
    <w:rsid w:val="00905E63"/>
    <w:rsid w:val="00911375"/>
    <w:rsid w:val="00913170"/>
    <w:rsid w:val="009134AE"/>
    <w:rsid w:val="00915E65"/>
    <w:rsid w:val="00916C66"/>
    <w:rsid w:val="009307EB"/>
    <w:rsid w:val="0094177D"/>
    <w:rsid w:val="00944437"/>
    <w:rsid w:val="00952DC1"/>
    <w:rsid w:val="00952F3D"/>
    <w:rsid w:val="0095332F"/>
    <w:rsid w:val="00962387"/>
    <w:rsid w:val="00964902"/>
    <w:rsid w:val="00972487"/>
    <w:rsid w:val="00972A4F"/>
    <w:rsid w:val="00972E30"/>
    <w:rsid w:val="00980DDC"/>
    <w:rsid w:val="00983216"/>
    <w:rsid w:val="009845E2"/>
    <w:rsid w:val="00984D89"/>
    <w:rsid w:val="00987701"/>
    <w:rsid w:val="00993672"/>
    <w:rsid w:val="009953D3"/>
    <w:rsid w:val="00997535"/>
    <w:rsid w:val="00997ADD"/>
    <w:rsid w:val="009A41DF"/>
    <w:rsid w:val="009B4580"/>
    <w:rsid w:val="009B5DF2"/>
    <w:rsid w:val="009B746A"/>
    <w:rsid w:val="009C09D2"/>
    <w:rsid w:val="009C2096"/>
    <w:rsid w:val="009C4890"/>
    <w:rsid w:val="009D0F24"/>
    <w:rsid w:val="009D29CC"/>
    <w:rsid w:val="009D3C81"/>
    <w:rsid w:val="009D507D"/>
    <w:rsid w:val="009D6806"/>
    <w:rsid w:val="009E1890"/>
    <w:rsid w:val="009E4483"/>
    <w:rsid w:val="009E4BDF"/>
    <w:rsid w:val="009E644F"/>
    <w:rsid w:val="009E679D"/>
    <w:rsid w:val="009E77B4"/>
    <w:rsid w:val="009F11B8"/>
    <w:rsid w:val="009F2324"/>
    <w:rsid w:val="00A0339C"/>
    <w:rsid w:val="00A05962"/>
    <w:rsid w:val="00A12455"/>
    <w:rsid w:val="00A1634E"/>
    <w:rsid w:val="00A17711"/>
    <w:rsid w:val="00A207FE"/>
    <w:rsid w:val="00A229E7"/>
    <w:rsid w:val="00A26138"/>
    <w:rsid w:val="00A30315"/>
    <w:rsid w:val="00A37AFE"/>
    <w:rsid w:val="00A4075B"/>
    <w:rsid w:val="00A46671"/>
    <w:rsid w:val="00A63995"/>
    <w:rsid w:val="00A669BC"/>
    <w:rsid w:val="00A717DE"/>
    <w:rsid w:val="00A81EE4"/>
    <w:rsid w:val="00A85278"/>
    <w:rsid w:val="00A9077C"/>
    <w:rsid w:val="00A97C65"/>
    <w:rsid w:val="00AA2421"/>
    <w:rsid w:val="00AA5E1E"/>
    <w:rsid w:val="00AB2E7C"/>
    <w:rsid w:val="00AB4998"/>
    <w:rsid w:val="00AD14C5"/>
    <w:rsid w:val="00AD5138"/>
    <w:rsid w:val="00AD665F"/>
    <w:rsid w:val="00AE260A"/>
    <w:rsid w:val="00AE2B37"/>
    <w:rsid w:val="00AE2F15"/>
    <w:rsid w:val="00AF2DEA"/>
    <w:rsid w:val="00AF6479"/>
    <w:rsid w:val="00AF6792"/>
    <w:rsid w:val="00AF6A43"/>
    <w:rsid w:val="00B03485"/>
    <w:rsid w:val="00B03F6A"/>
    <w:rsid w:val="00B063CF"/>
    <w:rsid w:val="00B12199"/>
    <w:rsid w:val="00B163BF"/>
    <w:rsid w:val="00B26B19"/>
    <w:rsid w:val="00B27352"/>
    <w:rsid w:val="00B312E5"/>
    <w:rsid w:val="00B31434"/>
    <w:rsid w:val="00B35BDE"/>
    <w:rsid w:val="00B36D38"/>
    <w:rsid w:val="00B4170F"/>
    <w:rsid w:val="00B44213"/>
    <w:rsid w:val="00B44A34"/>
    <w:rsid w:val="00B50DA0"/>
    <w:rsid w:val="00B53003"/>
    <w:rsid w:val="00B64782"/>
    <w:rsid w:val="00B661B6"/>
    <w:rsid w:val="00B70360"/>
    <w:rsid w:val="00B7469E"/>
    <w:rsid w:val="00B83181"/>
    <w:rsid w:val="00B862F9"/>
    <w:rsid w:val="00B96534"/>
    <w:rsid w:val="00BA0992"/>
    <w:rsid w:val="00BA0F46"/>
    <w:rsid w:val="00BB302D"/>
    <w:rsid w:val="00BB35C2"/>
    <w:rsid w:val="00BB7B13"/>
    <w:rsid w:val="00BC2165"/>
    <w:rsid w:val="00BC3037"/>
    <w:rsid w:val="00BC5972"/>
    <w:rsid w:val="00BC5BE1"/>
    <w:rsid w:val="00BD1028"/>
    <w:rsid w:val="00BD3695"/>
    <w:rsid w:val="00BD61BA"/>
    <w:rsid w:val="00BE2209"/>
    <w:rsid w:val="00BF1EE2"/>
    <w:rsid w:val="00BF47A8"/>
    <w:rsid w:val="00C00DB1"/>
    <w:rsid w:val="00C01624"/>
    <w:rsid w:val="00C03A07"/>
    <w:rsid w:val="00C0421F"/>
    <w:rsid w:val="00C128AA"/>
    <w:rsid w:val="00C12D66"/>
    <w:rsid w:val="00C177DA"/>
    <w:rsid w:val="00C344F0"/>
    <w:rsid w:val="00C40412"/>
    <w:rsid w:val="00C4223F"/>
    <w:rsid w:val="00C425BA"/>
    <w:rsid w:val="00C44AA8"/>
    <w:rsid w:val="00C44DA0"/>
    <w:rsid w:val="00C51C3D"/>
    <w:rsid w:val="00C526F2"/>
    <w:rsid w:val="00C53B3E"/>
    <w:rsid w:val="00C53D50"/>
    <w:rsid w:val="00C605F9"/>
    <w:rsid w:val="00C634F3"/>
    <w:rsid w:val="00C65E3C"/>
    <w:rsid w:val="00C66E58"/>
    <w:rsid w:val="00C67B4F"/>
    <w:rsid w:val="00C708E0"/>
    <w:rsid w:val="00C709A3"/>
    <w:rsid w:val="00C73110"/>
    <w:rsid w:val="00C734A3"/>
    <w:rsid w:val="00C82526"/>
    <w:rsid w:val="00C8287F"/>
    <w:rsid w:val="00C85FA0"/>
    <w:rsid w:val="00C91C15"/>
    <w:rsid w:val="00CB00C8"/>
    <w:rsid w:val="00CB6D35"/>
    <w:rsid w:val="00CB76C1"/>
    <w:rsid w:val="00CC2802"/>
    <w:rsid w:val="00CC2FD2"/>
    <w:rsid w:val="00CC75F2"/>
    <w:rsid w:val="00CD0DBF"/>
    <w:rsid w:val="00CD2415"/>
    <w:rsid w:val="00CD3252"/>
    <w:rsid w:val="00CD5039"/>
    <w:rsid w:val="00CD50DE"/>
    <w:rsid w:val="00CD572E"/>
    <w:rsid w:val="00CD74B6"/>
    <w:rsid w:val="00CE0225"/>
    <w:rsid w:val="00CE0B3F"/>
    <w:rsid w:val="00CE184D"/>
    <w:rsid w:val="00CE2AC7"/>
    <w:rsid w:val="00CE5445"/>
    <w:rsid w:val="00CE7039"/>
    <w:rsid w:val="00CF2E82"/>
    <w:rsid w:val="00CF357E"/>
    <w:rsid w:val="00CF7711"/>
    <w:rsid w:val="00CF7BED"/>
    <w:rsid w:val="00CF7C41"/>
    <w:rsid w:val="00D02F9B"/>
    <w:rsid w:val="00D03181"/>
    <w:rsid w:val="00D03204"/>
    <w:rsid w:val="00D0355F"/>
    <w:rsid w:val="00D05703"/>
    <w:rsid w:val="00D07590"/>
    <w:rsid w:val="00D10083"/>
    <w:rsid w:val="00D10FB2"/>
    <w:rsid w:val="00D20926"/>
    <w:rsid w:val="00D212BB"/>
    <w:rsid w:val="00D21E3F"/>
    <w:rsid w:val="00D315BC"/>
    <w:rsid w:val="00D35632"/>
    <w:rsid w:val="00D35798"/>
    <w:rsid w:val="00D35FCD"/>
    <w:rsid w:val="00D4216F"/>
    <w:rsid w:val="00D452A3"/>
    <w:rsid w:val="00D56A85"/>
    <w:rsid w:val="00D66DB7"/>
    <w:rsid w:val="00D70AB0"/>
    <w:rsid w:val="00D754D6"/>
    <w:rsid w:val="00D817D7"/>
    <w:rsid w:val="00D922FB"/>
    <w:rsid w:val="00D933EA"/>
    <w:rsid w:val="00DB30F1"/>
    <w:rsid w:val="00DC395C"/>
    <w:rsid w:val="00DC494E"/>
    <w:rsid w:val="00DD2C68"/>
    <w:rsid w:val="00DD3737"/>
    <w:rsid w:val="00DD7BA3"/>
    <w:rsid w:val="00DE391A"/>
    <w:rsid w:val="00DF01CE"/>
    <w:rsid w:val="00DF1172"/>
    <w:rsid w:val="00E0191C"/>
    <w:rsid w:val="00E0519E"/>
    <w:rsid w:val="00E05BFD"/>
    <w:rsid w:val="00E12585"/>
    <w:rsid w:val="00E2035C"/>
    <w:rsid w:val="00E301BD"/>
    <w:rsid w:val="00E34663"/>
    <w:rsid w:val="00E35BBB"/>
    <w:rsid w:val="00E45EED"/>
    <w:rsid w:val="00E46E24"/>
    <w:rsid w:val="00E477CE"/>
    <w:rsid w:val="00E50FD9"/>
    <w:rsid w:val="00E5728F"/>
    <w:rsid w:val="00E70E33"/>
    <w:rsid w:val="00E802EF"/>
    <w:rsid w:val="00E917D0"/>
    <w:rsid w:val="00EA06C0"/>
    <w:rsid w:val="00EA2287"/>
    <w:rsid w:val="00EA7601"/>
    <w:rsid w:val="00EA7B3F"/>
    <w:rsid w:val="00EB2F25"/>
    <w:rsid w:val="00EB646E"/>
    <w:rsid w:val="00EB7C14"/>
    <w:rsid w:val="00EB7CD1"/>
    <w:rsid w:val="00EC092D"/>
    <w:rsid w:val="00EC14C2"/>
    <w:rsid w:val="00EC630A"/>
    <w:rsid w:val="00ED0B13"/>
    <w:rsid w:val="00ED1BB9"/>
    <w:rsid w:val="00ED7E41"/>
    <w:rsid w:val="00EE08C6"/>
    <w:rsid w:val="00EE3E1E"/>
    <w:rsid w:val="00EE42CF"/>
    <w:rsid w:val="00EE65AB"/>
    <w:rsid w:val="00EF66B5"/>
    <w:rsid w:val="00EF7B86"/>
    <w:rsid w:val="00F00A75"/>
    <w:rsid w:val="00F03E8C"/>
    <w:rsid w:val="00F13798"/>
    <w:rsid w:val="00F20AC8"/>
    <w:rsid w:val="00F210FA"/>
    <w:rsid w:val="00F248A3"/>
    <w:rsid w:val="00F2646D"/>
    <w:rsid w:val="00F300A0"/>
    <w:rsid w:val="00F33DF4"/>
    <w:rsid w:val="00F36EAF"/>
    <w:rsid w:val="00F45BFE"/>
    <w:rsid w:val="00F47B52"/>
    <w:rsid w:val="00F51602"/>
    <w:rsid w:val="00F52309"/>
    <w:rsid w:val="00F56038"/>
    <w:rsid w:val="00F56FEA"/>
    <w:rsid w:val="00F62A6A"/>
    <w:rsid w:val="00F653D6"/>
    <w:rsid w:val="00F71364"/>
    <w:rsid w:val="00F755A6"/>
    <w:rsid w:val="00F76C8A"/>
    <w:rsid w:val="00F8200B"/>
    <w:rsid w:val="00F9015D"/>
    <w:rsid w:val="00F969AD"/>
    <w:rsid w:val="00F96C39"/>
    <w:rsid w:val="00F97114"/>
    <w:rsid w:val="00FA5A11"/>
    <w:rsid w:val="00FB6783"/>
    <w:rsid w:val="00FC2864"/>
    <w:rsid w:val="00FC41F3"/>
    <w:rsid w:val="00FC5839"/>
    <w:rsid w:val="00FD1D6F"/>
    <w:rsid w:val="00FE2489"/>
    <w:rsid w:val="00FE3800"/>
    <w:rsid w:val="00FE4C14"/>
    <w:rsid w:val="00FE4F41"/>
    <w:rsid w:val="00FE6236"/>
    <w:rsid w:val="00FF20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F2F188"/>
  <w15:docId w15:val="{B4AAA40F-ED2A-43B0-B52C-FFDC760D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FD2"/>
  </w:style>
  <w:style w:type="paragraph" w:styleId="Kop1">
    <w:name w:val="heading 1"/>
    <w:basedOn w:val="Standaard"/>
    <w:next w:val="Standaard"/>
    <w:link w:val="Kop1Char"/>
    <w:uiPriority w:val="9"/>
    <w:qFormat/>
    <w:rsid w:val="00414F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14FA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28B"/>
    <w:rPr>
      <w:strike w:val="0"/>
      <w:dstrike w:val="0"/>
      <w:color w:val="17677C"/>
      <w:u w:val="none"/>
      <w:effect w:val="none"/>
    </w:rPr>
  </w:style>
  <w:style w:type="paragraph" w:styleId="Inhopg1">
    <w:name w:val="toc 1"/>
    <w:basedOn w:val="Standaard"/>
    <w:next w:val="Standaard"/>
    <w:autoRedefine/>
    <w:uiPriority w:val="39"/>
    <w:unhideWhenUsed/>
    <w:rsid w:val="00983216"/>
    <w:pPr>
      <w:tabs>
        <w:tab w:val="right" w:leader="dot" w:pos="9062"/>
      </w:tabs>
      <w:spacing w:before="120"/>
    </w:pPr>
    <w:rPr>
      <w:rFonts w:eastAsiaTheme="minorHAnsi"/>
      <w:sz w:val="22"/>
      <w:szCs w:val="22"/>
      <w:lang w:eastAsia="en-US"/>
    </w:rPr>
  </w:style>
  <w:style w:type="paragraph" w:styleId="Inhopg2">
    <w:name w:val="toc 2"/>
    <w:basedOn w:val="Standaard"/>
    <w:next w:val="Standaard"/>
    <w:autoRedefine/>
    <w:uiPriority w:val="39"/>
    <w:unhideWhenUsed/>
    <w:rsid w:val="00627AF6"/>
    <w:pPr>
      <w:tabs>
        <w:tab w:val="right" w:leader="dot" w:pos="9062"/>
      </w:tabs>
      <w:spacing w:before="80" w:line="276" w:lineRule="auto"/>
      <w:ind w:left="220"/>
    </w:pPr>
    <w:rPr>
      <w:rFonts w:ascii="Calibri" w:eastAsiaTheme="minorHAnsi" w:hAnsi="Calibri"/>
      <w:b/>
      <w:noProof/>
      <w:sz w:val="22"/>
      <w:szCs w:val="22"/>
      <w:lang w:eastAsia="en-US"/>
    </w:rPr>
  </w:style>
  <w:style w:type="table" w:styleId="Tabelraster">
    <w:name w:val="Table Grid"/>
    <w:basedOn w:val="Standaardtabel"/>
    <w:uiPriority w:val="39"/>
    <w:rsid w:val="00D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21E3F"/>
    <w:pPr>
      <w:ind w:left="720"/>
      <w:contextualSpacing/>
    </w:pPr>
  </w:style>
  <w:style w:type="paragraph" w:styleId="Geenafstand">
    <w:name w:val="No Spacing"/>
    <w:uiPriority w:val="1"/>
    <w:qFormat/>
    <w:rsid w:val="00C73110"/>
  </w:style>
  <w:style w:type="paragraph" w:styleId="Koptekst">
    <w:name w:val="header"/>
    <w:basedOn w:val="Standaard"/>
    <w:link w:val="KoptekstChar"/>
    <w:uiPriority w:val="99"/>
    <w:unhideWhenUsed/>
    <w:rsid w:val="00EE08C6"/>
    <w:pPr>
      <w:tabs>
        <w:tab w:val="center" w:pos="4536"/>
        <w:tab w:val="right" w:pos="9072"/>
      </w:tabs>
    </w:pPr>
  </w:style>
  <w:style w:type="character" w:customStyle="1" w:styleId="KoptekstChar">
    <w:name w:val="Koptekst Char"/>
    <w:basedOn w:val="Standaardalinea-lettertype"/>
    <w:link w:val="Koptekst"/>
    <w:uiPriority w:val="99"/>
    <w:rsid w:val="00EE08C6"/>
  </w:style>
  <w:style w:type="paragraph" w:styleId="Voettekst">
    <w:name w:val="footer"/>
    <w:basedOn w:val="Standaard"/>
    <w:link w:val="VoettekstChar"/>
    <w:uiPriority w:val="99"/>
    <w:unhideWhenUsed/>
    <w:rsid w:val="00EE08C6"/>
    <w:pPr>
      <w:tabs>
        <w:tab w:val="center" w:pos="4536"/>
        <w:tab w:val="right" w:pos="9072"/>
      </w:tabs>
    </w:pPr>
  </w:style>
  <w:style w:type="character" w:customStyle="1" w:styleId="VoettekstChar">
    <w:name w:val="Voettekst Char"/>
    <w:basedOn w:val="Standaardalinea-lettertype"/>
    <w:link w:val="Voettekst"/>
    <w:uiPriority w:val="99"/>
    <w:rsid w:val="00EE08C6"/>
  </w:style>
  <w:style w:type="paragraph" w:customStyle="1" w:styleId="Default">
    <w:name w:val="Default"/>
    <w:rsid w:val="009D3C81"/>
    <w:pPr>
      <w:autoSpaceDE w:val="0"/>
      <w:autoSpaceDN w:val="0"/>
      <w:adjustRightInd w:val="0"/>
    </w:pPr>
    <w:rPr>
      <w:rFonts w:ascii="Verdana" w:hAnsi="Verdana" w:cs="Verdana"/>
      <w:color w:val="000000"/>
    </w:rPr>
  </w:style>
  <w:style w:type="character" w:customStyle="1" w:styleId="Kop1Char">
    <w:name w:val="Kop 1 Char"/>
    <w:basedOn w:val="Standaardalinea-lettertype"/>
    <w:link w:val="Kop1"/>
    <w:uiPriority w:val="9"/>
    <w:rsid w:val="00414FA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14FAC"/>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417A16"/>
    <w:pPr>
      <w:spacing w:line="259" w:lineRule="auto"/>
      <w:outlineLvl w:val="9"/>
    </w:pPr>
  </w:style>
  <w:style w:type="paragraph" w:styleId="Voetnoottekst">
    <w:name w:val="footnote text"/>
    <w:basedOn w:val="Standaard"/>
    <w:link w:val="VoetnoottekstChar"/>
    <w:semiHidden/>
    <w:rsid w:val="000C4D63"/>
    <w:rPr>
      <w:rFonts w:ascii="Frutiger 45 Light" w:eastAsia="Times New Roman" w:hAnsi="Frutiger 45 Light" w:cs="Times New Roman"/>
      <w:sz w:val="20"/>
      <w:szCs w:val="20"/>
    </w:rPr>
  </w:style>
  <w:style w:type="character" w:customStyle="1" w:styleId="VoetnoottekstChar">
    <w:name w:val="Voetnoottekst Char"/>
    <w:basedOn w:val="Standaardalinea-lettertype"/>
    <w:link w:val="Voetnoottekst"/>
    <w:semiHidden/>
    <w:rsid w:val="000C4D63"/>
    <w:rPr>
      <w:rFonts w:ascii="Frutiger 45 Light" w:eastAsia="Times New Roman" w:hAnsi="Frutiger 45 Light" w:cs="Times New Roman"/>
      <w:sz w:val="20"/>
      <w:szCs w:val="20"/>
    </w:rPr>
  </w:style>
  <w:style w:type="character" w:styleId="Voetnootmarkering">
    <w:name w:val="footnote reference"/>
    <w:semiHidden/>
    <w:rsid w:val="000C4D63"/>
    <w:rPr>
      <w:vertAlign w:val="superscript"/>
    </w:rPr>
  </w:style>
  <w:style w:type="paragraph" w:styleId="Ballontekst">
    <w:name w:val="Balloon Text"/>
    <w:basedOn w:val="Standaard"/>
    <w:link w:val="BallontekstChar"/>
    <w:uiPriority w:val="99"/>
    <w:semiHidden/>
    <w:unhideWhenUsed/>
    <w:rsid w:val="004D51C8"/>
    <w:rPr>
      <w:rFonts w:ascii="Tahoma" w:hAnsi="Tahoma" w:cs="Tahoma"/>
      <w:sz w:val="16"/>
      <w:szCs w:val="16"/>
    </w:rPr>
  </w:style>
  <w:style w:type="character" w:customStyle="1" w:styleId="BallontekstChar">
    <w:name w:val="Ballontekst Char"/>
    <w:basedOn w:val="Standaardalinea-lettertype"/>
    <w:link w:val="Ballontekst"/>
    <w:uiPriority w:val="99"/>
    <w:semiHidden/>
    <w:rsid w:val="004D51C8"/>
    <w:rPr>
      <w:rFonts w:ascii="Tahoma" w:hAnsi="Tahoma" w:cs="Tahoma"/>
      <w:sz w:val="16"/>
      <w:szCs w:val="16"/>
    </w:rPr>
  </w:style>
  <w:style w:type="character" w:styleId="Verwijzingopmerking">
    <w:name w:val="annotation reference"/>
    <w:basedOn w:val="Standaardalinea-lettertype"/>
    <w:uiPriority w:val="99"/>
    <w:unhideWhenUsed/>
    <w:rsid w:val="005D551B"/>
    <w:rPr>
      <w:sz w:val="16"/>
      <w:szCs w:val="16"/>
    </w:rPr>
  </w:style>
  <w:style w:type="paragraph" w:styleId="Tekstopmerking">
    <w:name w:val="annotation text"/>
    <w:basedOn w:val="Standaard"/>
    <w:link w:val="TekstopmerkingChar"/>
    <w:uiPriority w:val="99"/>
    <w:unhideWhenUsed/>
    <w:rsid w:val="005D551B"/>
    <w:rPr>
      <w:sz w:val="20"/>
      <w:szCs w:val="20"/>
    </w:rPr>
  </w:style>
  <w:style w:type="character" w:customStyle="1" w:styleId="TekstopmerkingChar">
    <w:name w:val="Tekst opmerking Char"/>
    <w:basedOn w:val="Standaardalinea-lettertype"/>
    <w:link w:val="Tekstopmerking"/>
    <w:uiPriority w:val="99"/>
    <w:rsid w:val="005D551B"/>
    <w:rPr>
      <w:sz w:val="20"/>
      <w:szCs w:val="20"/>
    </w:rPr>
  </w:style>
  <w:style w:type="paragraph" w:styleId="Onderwerpvanopmerking">
    <w:name w:val="annotation subject"/>
    <w:basedOn w:val="Tekstopmerking"/>
    <w:next w:val="Tekstopmerking"/>
    <w:link w:val="OnderwerpvanopmerkingChar"/>
    <w:uiPriority w:val="99"/>
    <w:semiHidden/>
    <w:unhideWhenUsed/>
    <w:rsid w:val="005D551B"/>
    <w:rPr>
      <w:b/>
      <w:bCs/>
    </w:rPr>
  </w:style>
  <w:style w:type="character" w:customStyle="1" w:styleId="OnderwerpvanopmerkingChar">
    <w:name w:val="Onderwerp van opmerking Char"/>
    <w:basedOn w:val="TekstopmerkingChar"/>
    <w:link w:val="Onderwerpvanopmerking"/>
    <w:uiPriority w:val="99"/>
    <w:semiHidden/>
    <w:rsid w:val="005D551B"/>
    <w:rPr>
      <w:b/>
      <w:bCs/>
      <w:sz w:val="20"/>
      <w:szCs w:val="20"/>
    </w:rPr>
  </w:style>
  <w:style w:type="paragraph" w:styleId="Revisie">
    <w:name w:val="Revision"/>
    <w:hidden/>
    <w:uiPriority w:val="99"/>
    <w:semiHidden/>
    <w:rsid w:val="005D551B"/>
  </w:style>
  <w:style w:type="character" w:styleId="Zwaar">
    <w:name w:val="Strong"/>
    <w:basedOn w:val="Standaardalinea-lettertype"/>
    <w:uiPriority w:val="22"/>
    <w:qFormat/>
    <w:rsid w:val="00180BC1"/>
    <w:rPr>
      <w:b/>
      <w:bCs/>
    </w:rPr>
  </w:style>
  <w:style w:type="paragraph" w:customStyle="1" w:styleId="lid">
    <w:name w:val="lid"/>
    <w:basedOn w:val="Standaard"/>
    <w:rsid w:val="00F52309"/>
    <w:pPr>
      <w:spacing w:before="100" w:beforeAutospacing="1" w:after="100" w:afterAutospacing="1"/>
    </w:pPr>
    <w:rPr>
      <w:rFonts w:ascii="Times New Roman" w:eastAsia="Times New Roman" w:hAnsi="Times New Roman" w:cs="Times New Roman"/>
    </w:rPr>
  </w:style>
  <w:style w:type="paragraph" w:customStyle="1" w:styleId="labeled">
    <w:name w:val="labeled"/>
    <w:basedOn w:val="Standaard"/>
    <w:rsid w:val="00F52309"/>
    <w:pPr>
      <w:spacing w:before="100" w:beforeAutospacing="1" w:after="100" w:afterAutospacing="1"/>
    </w:pPr>
    <w:rPr>
      <w:rFonts w:ascii="Times New Roman" w:eastAsia="Times New Roman" w:hAnsi="Times New Roman" w:cs="Times New Roman"/>
    </w:rPr>
  </w:style>
  <w:style w:type="character" w:customStyle="1" w:styleId="ol">
    <w:name w:val="ol"/>
    <w:basedOn w:val="Standaardalinea-lettertype"/>
    <w:rsid w:val="00F52309"/>
  </w:style>
  <w:style w:type="character" w:styleId="Onopgelostemelding">
    <w:name w:val="Unresolved Mention"/>
    <w:basedOn w:val="Standaardalinea-lettertype"/>
    <w:uiPriority w:val="99"/>
    <w:semiHidden/>
    <w:unhideWhenUsed/>
    <w:rsid w:val="00336D0F"/>
    <w:rPr>
      <w:color w:val="605E5C"/>
      <w:shd w:val="clear" w:color="auto" w:fill="E1DFDD"/>
    </w:rPr>
  </w:style>
  <w:style w:type="character" w:styleId="GevolgdeHyperlink">
    <w:name w:val="FollowedHyperlink"/>
    <w:basedOn w:val="Standaardalinea-lettertype"/>
    <w:uiPriority w:val="99"/>
    <w:semiHidden/>
    <w:unhideWhenUsed/>
    <w:rsid w:val="00336D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3884">
      <w:bodyDiv w:val="1"/>
      <w:marLeft w:val="0"/>
      <w:marRight w:val="0"/>
      <w:marTop w:val="0"/>
      <w:marBottom w:val="0"/>
      <w:divBdr>
        <w:top w:val="none" w:sz="0" w:space="0" w:color="auto"/>
        <w:left w:val="none" w:sz="0" w:space="0" w:color="auto"/>
        <w:bottom w:val="none" w:sz="0" w:space="0" w:color="auto"/>
        <w:right w:val="none" w:sz="0" w:space="0" w:color="auto"/>
      </w:divBdr>
    </w:div>
    <w:div w:id="440564107">
      <w:bodyDiv w:val="1"/>
      <w:marLeft w:val="0"/>
      <w:marRight w:val="0"/>
      <w:marTop w:val="0"/>
      <w:marBottom w:val="0"/>
      <w:divBdr>
        <w:top w:val="none" w:sz="0" w:space="0" w:color="auto"/>
        <w:left w:val="none" w:sz="0" w:space="0" w:color="auto"/>
        <w:bottom w:val="none" w:sz="0" w:space="0" w:color="auto"/>
        <w:right w:val="none" w:sz="0" w:space="0" w:color="auto"/>
      </w:divBdr>
      <w:divsChild>
        <w:div w:id="1775396501">
          <w:marLeft w:val="0"/>
          <w:marRight w:val="0"/>
          <w:marTop w:val="0"/>
          <w:marBottom w:val="0"/>
          <w:divBdr>
            <w:top w:val="none" w:sz="0" w:space="0" w:color="auto"/>
            <w:left w:val="none" w:sz="0" w:space="0" w:color="auto"/>
            <w:bottom w:val="none" w:sz="0" w:space="0" w:color="auto"/>
            <w:right w:val="none" w:sz="0" w:space="0" w:color="auto"/>
          </w:divBdr>
          <w:divsChild>
            <w:div w:id="394084102">
              <w:marLeft w:val="0"/>
              <w:marRight w:val="0"/>
              <w:marTop w:val="0"/>
              <w:marBottom w:val="0"/>
              <w:divBdr>
                <w:top w:val="none" w:sz="0" w:space="0" w:color="auto"/>
                <w:left w:val="none" w:sz="0" w:space="0" w:color="auto"/>
                <w:bottom w:val="none" w:sz="0" w:space="0" w:color="auto"/>
                <w:right w:val="none" w:sz="0" w:space="0" w:color="auto"/>
              </w:divBdr>
              <w:divsChild>
                <w:div w:id="124350145">
                  <w:marLeft w:val="0"/>
                  <w:marRight w:val="0"/>
                  <w:marTop w:val="0"/>
                  <w:marBottom w:val="0"/>
                  <w:divBdr>
                    <w:top w:val="none" w:sz="0" w:space="0" w:color="auto"/>
                    <w:left w:val="none" w:sz="0" w:space="0" w:color="auto"/>
                    <w:bottom w:val="none" w:sz="0" w:space="0" w:color="auto"/>
                    <w:right w:val="none" w:sz="0" w:space="0" w:color="auto"/>
                  </w:divBdr>
                  <w:divsChild>
                    <w:div w:id="1883862368">
                      <w:marLeft w:val="0"/>
                      <w:marRight w:val="0"/>
                      <w:marTop w:val="0"/>
                      <w:marBottom w:val="0"/>
                      <w:divBdr>
                        <w:top w:val="none" w:sz="0" w:space="0" w:color="auto"/>
                        <w:left w:val="none" w:sz="0" w:space="0" w:color="auto"/>
                        <w:bottom w:val="none" w:sz="0" w:space="0" w:color="auto"/>
                        <w:right w:val="none" w:sz="0" w:space="0" w:color="auto"/>
                      </w:divBdr>
                      <w:divsChild>
                        <w:div w:id="433016834">
                          <w:marLeft w:val="0"/>
                          <w:marRight w:val="0"/>
                          <w:marTop w:val="0"/>
                          <w:marBottom w:val="0"/>
                          <w:divBdr>
                            <w:top w:val="none" w:sz="0" w:space="0" w:color="auto"/>
                            <w:left w:val="none" w:sz="0" w:space="0" w:color="auto"/>
                            <w:bottom w:val="none" w:sz="0" w:space="0" w:color="auto"/>
                            <w:right w:val="none" w:sz="0" w:space="0" w:color="auto"/>
                          </w:divBdr>
                          <w:divsChild>
                            <w:div w:id="1476336382">
                              <w:marLeft w:val="0"/>
                              <w:marRight w:val="0"/>
                              <w:marTop w:val="0"/>
                              <w:marBottom w:val="0"/>
                              <w:divBdr>
                                <w:top w:val="none" w:sz="0" w:space="0" w:color="auto"/>
                                <w:left w:val="none" w:sz="0" w:space="0" w:color="auto"/>
                                <w:bottom w:val="none" w:sz="0" w:space="0" w:color="auto"/>
                                <w:right w:val="none" w:sz="0" w:space="0" w:color="auto"/>
                              </w:divBdr>
                              <w:divsChild>
                                <w:div w:id="271983247">
                                  <w:marLeft w:val="0"/>
                                  <w:marRight w:val="0"/>
                                  <w:marTop w:val="0"/>
                                  <w:marBottom w:val="0"/>
                                  <w:divBdr>
                                    <w:top w:val="none" w:sz="0" w:space="0" w:color="auto"/>
                                    <w:left w:val="none" w:sz="0" w:space="0" w:color="auto"/>
                                    <w:bottom w:val="none" w:sz="0" w:space="0" w:color="auto"/>
                                    <w:right w:val="none" w:sz="0" w:space="0" w:color="auto"/>
                                  </w:divBdr>
                                  <w:divsChild>
                                    <w:div w:id="263610242">
                                      <w:marLeft w:val="0"/>
                                      <w:marRight w:val="0"/>
                                      <w:marTop w:val="0"/>
                                      <w:marBottom w:val="0"/>
                                      <w:divBdr>
                                        <w:top w:val="none" w:sz="0" w:space="0" w:color="auto"/>
                                        <w:left w:val="none" w:sz="0" w:space="0" w:color="auto"/>
                                        <w:bottom w:val="none" w:sz="0" w:space="0" w:color="auto"/>
                                        <w:right w:val="none" w:sz="0" w:space="0" w:color="auto"/>
                                      </w:divBdr>
                                      <w:divsChild>
                                        <w:div w:id="1481575352">
                                          <w:marLeft w:val="0"/>
                                          <w:marRight w:val="0"/>
                                          <w:marTop w:val="0"/>
                                          <w:marBottom w:val="0"/>
                                          <w:divBdr>
                                            <w:top w:val="none" w:sz="0" w:space="0" w:color="auto"/>
                                            <w:left w:val="none" w:sz="0" w:space="0" w:color="auto"/>
                                            <w:bottom w:val="none" w:sz="0" w:space="0" w:color="auto"/>
                                            <w:right w:val="none" w:sz="0" w:space="0" w:color="auto"/>
                                          </w:divBdr>
                                          <w:divsChild>
                                            <w:div w:id="1834486377">
                                              <w:marLeft w:val="0"/>
                                              <w:marRight w:val="0"/>
                                              <w:marTop w:val="0"/>
                                              <w:marBottom w:val="0"/>
                                              <w:divBdr>
                                                <w:top w:val="none" w:sz="0" w:space="0" w:color="auto"/>
                                                <w:left w:val="none" w:sz="0" w:space="0" w:color="auto"/>
                                                <w:bottom w:val="none" w:sz="0" w:space="0" w:color="auto"/>
                                                <w:right w:val="none" w:sz="0" w:space="0" w:color="auto"/>
                                              </w:divBdr>
                                              <w:divsChild>
                                                <w:div w:id="1638341280">
                                                  <w:marLeft w:val="0"/>
                                                  <w:marRight w:val="0"/>
                                                  <w:marTop w:val="0"/>
                                                  <w:marBottom w:val="0"/>
                                                  <w:divBdr>
                                                    <w:top w:val="none" w:sz="0" w:space="0" w:color="auto"/>
                                                    <w:left w:val="none" w:sz="0" w:space="0" w:color="auto"/>
                                                    <w:bottom w:val="none" w:sz="0" w:space="0" w:color="auto"/>
                                                    <w:right w:val="none" w:sz="0" w:space="0" w:color="auto"/>
                                                  </w:divBdr>
                                                  <w:divsChild>
                                                    <w:div w:id="842597142">
                                                      <w:marLeft w:val="0"/>
                                                      <w:marRight w:val="0"/>
                                                      <w:marTop w:val="0"/>
                                                      <w:marBottom w:val="0"/>
                                                      <w:divBdr>
                                                        <w:top w:val="none" w:sz="0" w:space="0" w:color="auto"/>
                                                        <w:left w:val="none" w:sz="0" w:space="0" w:color="auto"/>
                                                        <w:bottom w:val="none" w:sz="0" w:space="0" w:color="auto"/>
                                                        <w:right w:val="none" w:sz="0" w:space="0" w:color="auto"/>
                                                      </w:divBdr>
                                                      <w:divsChild>
                                                        <w:div w:id="1561356633">
                                                          <w:marLeft w:val="0"/>
                                                          <w:marRight w:val="0"/>
                                                          <w:marTop w:val="0"/>
                                                          <w:marBottom w:val="0"/>
                                                          <w:divBdr>
                                                            <w:top w:val="none" w:sz="0" w:space="0" w:color="auto"/>
                                                            <w:left w:val="none" w:sz="0" w:space="0" w:color="auto"/>
                                                            <w:bottom w:val="none" w:sz="0" w:space="0" w:color="auto"/>
                                                            <w:right w:val="none" w:sz="0" w:space="0" w:color="auto"/>
                                                          </w:divBdr>
                                                          <w:divsChild>
                                                            <w:div w:id="960920240">
                                                              <w:marLeft w:val="0"/>
                                                              <w:marRight w:val="150"/>
                                                              <w:marTop w:val="0"/>
                                                              <w:marBottom w:val="150"/>
                                                              <w:divBdr>
                                                                <w:top w:val="none" w:sz="0" w:space="0" w:color="auto"/>
                                                                <w:left w:val="none" w:sz="0" w:space="0" w:color="auto"/>
                                                                <w:bottom w:val="none" w:sz="0" w:space="0" w:color="auto"/>
                                                                <w:right w:val="none" w:sz="0" w:space="0" w:color="auto"/>
                                                              </w:divBdr>
                                                              <w:divsChild>
                                                                <w:div w:id="42024742">
                                                                  <w:marLeft w:val="0"/>
                                                                  <w:marRight w:val="0"/>
                                                                  <w:marTop w:val="0"/>
                                                                  <w:marBottom w:val="0"/>
                                                                  <w:divBdr>
                                                                    <w:top w:val="none" w:sz="0" w:space="0" w:color="auto"/>
                                                                    <w:left w:val="none" w:sz="0" w:space="0" w:color="auto"/>
                                                                    <w:bottom w:val="none" w:sz="0" w:space="0" w:color="auto"/>
                                                                    <w:right w:val="none" w:sz="0" w:space="0" w:color="auto"/>
                                                                  </w:divBdr>
                                                                  <w:divsChild>
                                                                    <w:div w:id="658002383">
                                                                      <w:marLeft w:val="0"/>
                                                                      <w:marRight w:val="0"/>
                                                                      <w:marTop w:val="0"/>
                                                                      <w:marBottom w:val="0"/>
                                                                      <w:divBdr>
                                                                        <w:top w:val="none" w:sz="0" w:space="0" w:color="auto"/>
                                                                        <w:left w:val="none" w:sz="0" w:space="0" w:color="auto"/>
                                                                        <w:bottom w:val="none" w:sz="0" w:space="0" w:color="auto"/>
                                                                        <w:right w:val="none" w:sz="0" w:space="0" w:color="auto"/>
                                                                      </w:divBdr>
                                                                      <w:divsChild>
                                                                        <w:div w:id="1171145387">
                                                                          <w:marLeft w:val="0"/>
                                                                          <w:marRight w:val="0"/>
                                                                          <w:marTop w:val="0"/>
                                                                          <w:marBottom w:val="0"/>
                                                                          <w:divBdr>
                                                                            <w:top w:val="none" w:sz="0" w:space="0" w:color="auto"/>
                                                                            <w:left w:val="none" w:sz="0" w:space="0" w:color="auto"/>
                                                                            <w:bottom w:val="none" w:sz="0" w:space="0" w:color="auto"/>
                                                                            <w:right w:val="none" w:sz="0" w:space="0" w:color="auto"/>
                                                                          </w:divBdr>
                                                                          <w:divsChild>
                                                                            <w:div w:id="88698329">
                                                                              <w:marLeft w:val="0"/>
                                                                              <w:marRight w:val="0"/>
                                                                              <w:marTop w:val="0"/>
                                                                              <w:marBottom w:val="0"/>
                                                                              <w:divBdr>
                                                                                <w:top w:val="none" w:sz="0" w:space="0" w:color="auto"/>
                                                                                <w:left w:val="none" w:sz="0" w:space="0" w:color="auto"/>
                                                                                <w:bottom w:val="none" w:sz="0" w:space="0" w:color="auto"/>
                                                                                <w:right w:val="none" w:sz="0" w:space="0" w:color="auto"/>
                                                                              </w:divBdr>
                                                                              <w:divsChild>
                                                                                <w:div w:id="15194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686644">
      <w:bodyDiv w:val="1"/>
      <w:marLeft w:val="0"/>
      <w:marRight w:val="0"/>
      <w:marTop w:val="0"/>
      <w:marBottom w:val="0"/>
      <w:divBdr>
        <w:top w:val="none" w:sz="0" w:space="0" w:color="auto"/>
        <w:left w:val="none" w:sz="0" w:space="0" w:color="auto"/>
        <w:bottom w:val="none" w:sz="0" w:space="0" w:color="auto"/>
        <w:right w:val="none" w:sz="0" w:space="0" w:color="auto"/>
      </w:divBdr>
    </w:div>
    <w:div w:id="1501197576">
      <w:bodyDiv w:val="1"/>
      <w:marLeft w:val="0"/>
      <w:marRight w:val="0"/>
      <w:marTop w:val="0"/>
      <w:marBottom w:val="0"/>
      <w:divBdr>
        <w:top w:val="none" w:sz="0" w:space="0" w:color="auto"/>
        <w:left w:val="none" w:sz="0" w:space="0" w:color="auto"/>
        <w:bottom w:val="none" w:sz="0" w:space="0" w:color="auto"/>
        <w:right w:val="none" w:sz="0" w:space="0" w:color="auto"/>
      </w:divBdr>
    </w:div>
    <w:div w:id="1610893413">
      <w:bodyDiv w:val="1"/>
      <w:marLeft w:val="0"/>
      <w:marRight w:val="0"/>
      <w:marTop w:val="0"/>
      <w:marBottom w:val="0"/>
      <w:divBdr>
        <w:top w:val="none" w:sz="0" w:space="0" w:color="auto"/>
        <w:left w:val="none" w:sz="0" w:space="0" w:color="auto"/>
        <w:bottom w:val="none" w:sz="0" w:space="0" w:color="auto"/>
        <w:right w:val="none" w:sz="0" w:space="0" w:color="auto"/>
      </w:divBdr>
      <w:divsChild>
        <w:div w:id="1853061371">
          <w:marLeft w:val="0"/>
          <w:marRight w:val="0"/>
          <w:marTop w:val="0"/>
          <w:marBottom w:val="0"/>
          <w:divBdr>
            <w:top w:val="none" w:sz="0" w:space="0" w:color="auto"/>
            <w:left w:val="none" w:sz="0" w:space="0" w:color="auto"/>
            <w:bottom w:val="none" w:sz="0" w:space="0" w:color="auto"/>
            <w:right w:val="none" w:sz="0" w:space="0" w:color="auto"/>
          </w:divBdr>
          <w:divsChild>
            <w:div w:id="1774133920">
              <w:marLeft w:val="0"/>
              <w:marRight w:val="0"/>
              <w:marTop w:val="0"/>
              <w:marBottom w:val="0"/>
              <w:divBdr>
                <w:top w:val="none" w:sz="0" w:space="0" w:color="auto"/>
                <w:left w:val="none" w:sz="0" w:space="0" w:color="auto"/>
                <w:bottom w:val="none" w:sz="0" w:space="0" w:color="auto"/>
                <w:right w:val="none" w:sz="0" w:space="0" w:color="auto"/>
              </w:divBdr>
              <w:divsChild>
                <w:div w:id="226887773">
                  <w:marLeft w:val="0"/>
                  <w:marRight w:val="0"/>
                  <w:marTop w:val="0"/>
                  <w:marBottom w:val="0"/>
                  <w:divBdr>
                    <w:top w:val="none" w:sz="0" w:space="0" w:color="auto"/>
                    <w:left w:val="none" w:sz="0" w:space="0" w:color="auto"/>
                    <w:bottom w:val="none" w:sz="0" w:space="0" w:color="auto"/>
                    <w:right w:val="none" w:sz="0" w:space="0" w:color="auto"/>
                  </w:divBdr>
                  <w:divsChild>
                    <w:div w:id="180290173">
                      <w:marLeft w:val="0"/>
                      <w:marRight w:val="0"/>
                      <w:marTop w:val="0"/>
                      <w:marBottom w:val="0"/>
                      <w:divBdr>
                        <w:top w:val="none" w:sz="0" w:space="0" w:color="auto"/>
                        <w:left w:val="none" w:sz="0" w:space="0" w:color="auto"/>
                        <w:bottom w:val="none" w:sz="0" w:space="0" w:color="auto"/>
                        <w:right w:val="none" w:sz="0" w:space="0" w:color="auto"/>
                      </w:divBdr>
                      <w:divsChild>
                        <w:div w:id="1414820065">
                          <w:marLeft w:val="0"/>
                          <w:marRight w:val="0"/>
                          <w:marTop w:val="0"/>
                          <w:marBottom w:val="0"/>
                          <w:divBdr>
                            <w:top w:val="none" w:sz="0" w:space="0" w:color="auto"/>
                            <w:left w:val="none" w:sz="0" w:space="0" w:color="auto"/>
                            <w:bottom w:val="none" w:sz="0" w:space="0" w:color="auto"/>
                            <w:right w:val="none" w:sz="0" w:space="0" w:color="auto"/>
                          </w:divBdr>
                          <w:divsChild>
                            <w:div w:id="590700693">
                              <w:marLeft w:val="0"/>
                              <w:marRight w:val="0"/>
                              <w:marTop w:val="0"/>
                              <w:marBottom w:val="0"/>
                              <w:divBdr>
                                <w:top w:val="none" w:sz="0" w:space="0" w:color="auto"/>
                                <w:left w:val="none" w:sz="0" w:space="0" w:color="auto"/>
                                <w:bottom w:val="none" w:sz="0" w:space="0" w:color="auto"/>
                                <w:right w:val="none" w:sz="0" w:space="0" w:color="auto"/>
                              </w:divBdr>
                              <w:divsChild>
                                <w:div w:id="1318874064">
                                  <w:marLeft w:val="0"/>
                                  <w:marRight w:val="0"/>
                                  <w:marTop w:val="0"/>
                                  <w:marBottom w:val="0"/>
                                  <w:divBdr>
                                    <w:top w:val="none" w:sz="0" w:space="0" w:color="auto"/>
                                    <w:left w:val="none" w:sz="0" w:space="0" w:color="auto"/>
                                    <w:bottom w:val="none" w:sz="0" w:space="0" w:color="auto"/>
                                    <w:right w:val="none" w:sz="0" w:space="0" w:color="auto"/>
                                  </w:divBdr>
                                  <w:divsChild>
                                    <w:div w:id="197591809">
                                      <w:marLeft w:val="0"/>
                                      <w:marRight w:val="0"/>
                                      <w:marTop w:val="0"/>
                                      <w:marBottom w:val="0"/>
                                      <w:divBdr>
                                        <w:top w:val="none" w:sz="0" w:space="0" w:color="auto"/>
                                        <w:left w:val="none" w:sz="0" w:space="0" w:color="auto"/>
                                        <w:bottom w:val="none" w:sz="0" w:space="0" w:color="auto"/>
                                        <w:right w:val="none" w:sz="0" w:space="0" w:color="auto"/>
                                      </w:divBdr>
                                      <w:divsChild>
                                        <w:div w:id="410543421">
                                          <w:marLeft w:val="0"/>
                                          <w:marRight w:val="0"/>
                                          <w:marTop w:val="0"/>
                                          <w:marBottom w:val="0"/>
                                          <w:divBdr>
                                            <w:top w:val="none" w:sz="0" w:space="0" w:color="auto"/>
                                            <w:left w:val="none" w:sz="0" w:space="0" w:color="auto"/>
                                            <w:bottom w:val="none" w:sz="0" w:space="0" w:color="auto"/>
                                            <w:right w:val="none" w:sz="0" w:space="0" w:color="auto"/>
                                          </w:divBdr>
                                          <w:divsChild>
                                            <w:div w:id="1737123621">
                                              <w:marLeft w:val="0"/>
                                              <w:marRight w:val="0"/>
                                              <w:marTop w:val="0"/>
                                              <w:marBottom w:val="0"/>
                                              <w:divBdr>
                                                <w:top w:val="none" w:sz="0" w:space="0" w:color="auto"/>
                                                <w:left w:val="none" w:sz="0" w:space="0" w:color="auto"/>
                                                <w:bottom w:val="none" w:sz="0" w:space="0" w:color="auto"/>
                                                <w:right w:val="none" w:sz="0" w:space="0" w:color="auto"/>
                                              </w:divBdr>
                                              <w:divsChild>
                                                <w:div w:id="2112702285">
                                                  <w:marLeft w:val="0"/>
                                                  <w:marRight w:val="0"/>
                                                  <w:marTop w:val="0"/>
                                                  <w:marBottom w:val="0"/>
                                                  <w:divBdr>
                                                    <w:top w:val="none" w:sz="0" w:space="0" w:color="auto"/>
                                                    <w:left w:val="none" w:sz="0" w:space="0" w:color="auto"/>
                                                    <w:bottom w:val="none" w:sz="0" w:space="0" w:color="auto"/>
                                                    <w:right w:val="none" w:sz="0" w:space="0" w:color="auto"/>
                                                  </w:divBdr>
                                                  <w:divsChild>
                                                    <w:div w:id="848521704">
                                                      <w:marLeft w:val="0"/>
                                                      <w:marRight w:val="0"/>
                                                      <w:marTop w:val="0"/>
                                                      <w:marBottom w:val="0"/>
                                                      <w:divBdr>
                                                        <w:top w:val="none" w:sz="0" w:space="0" w:color="auto"/>
                                                        <w:left w:val="none" w:sz="0" w:space="0" w:color="auto"/>
                                                        <w:bottom w:val="none" w:sz="0" w:space="0" w:color="auto"/>
                                                        <w:right w:val="none" w:sz="0" w:space="0" w:color="auto"/>
                                                      </w:divBdr>
                                                      <w:divsChild>
                                                        <w:div w:id="1655452490">
                                                          <w:marLeft w:val="0"/>
                                                          <w:marRight w:val="0"/>
                                                          <w:marTop w:val="0"/>
                                                          <w:marBottom w:val="0"/>
                                                          <w:divBdr>
                                                            <w:top w:val="none" w:sz="0" w:space="0" w:color="auto"/>
                                                            <w:left w:val="none" w:sz="0" w:space="0" w:color="auto"/>
                                                            <w:bottom w:val="none" w:sz="0" w:space="0" w:color="auto"/>
                                                            <w:right w:val="none" w:sz="0" w:space="0" w:color="auto"/>
                                                          </w:divBdr>
                                                          <w:divsChild>
                                                            <w:div w:id="1152679127">
                                                              <w:marLeft w:val="0"/>
                                                              <w:marRight w:val="150"/>
                                                              <w:marTop w:val="0"/>
                                                              <w:marBottom w:val="150"/>
                                                              <w:divBdr>
                                                                <w:top w:val="none" w:sz="0" w:space="0" w:color="auto"/>
                                                                <w:left w:val="none" w:sz="0" w:space="0" w:color="auto"/>
                                                                <w:bottom w:val="none" w:sz="0" w:space="0" w:color="auto"/>
                                                                <w:right w:val="none" w:sz="0" w:space="0" w:color="auto"/>
                                                              </w:divBdr>
                                                              <w:divsChild>
                                                                <w:div w:id="756367166">
                                                                  <w:marLeft w:val="0"/>
                                                                  <w:marRight w:val="0"/>
                                                                  <w:marTop w:val="0"/>
                                                                  <w:marBottom w:val="0"/>
                                                                  <w:divBdr>
                                                                    <w:top w:val="none" w:sz="0" w:space="0" w:color="auto"/>
                                                                    <w:left w:val="none" w:sz="0" w:space="0" w:color="auto"/>
                                                                    <w:bottom w:val="none" w:sz="0" w:space="0" w:color="auto"/>
                                                                    <w:right w:val="none" w:sz="0" w:space="0" w:color="auto"/>
                                                                  </w:divBdr>
                                                                  <w:divsChild>
                                                                    <w:div w:id="1726950087">
                                                                      <w:marLeft w:val="0"/>
                                                                      <w:marRight w:val="0"/>
                                                                      <w:marTop w:val="0"/>
                                                                      <w:marBottom w:val="0"/>
                                                                      <w:divBdr>
                                                                        <w:top w:val="none" w:sz="0" w:space="0" w:color="auto"/>
                                                                        <w:left w:val="none" w:sz="0" w:space="0" w:color="auto"/>
                                                                        <w:bottom w:val="none" w:sz="0" w:space="0" w:color="auto"/>
                                                                        <w:right w:val="none" w:sz="0" w:space="0" w:color="auto"/>
                                                                      </w:divBdr>
                                                                      <w:divsChild>
                                                                        <w:div w:id="194076584">
                                                                          <w:marLeft w:val="0"/>
                                                                          <w:marRight w:val="0"/>
                                                                          <w:marTop w:val="0"/>
                                                                          <w:marBottom w:val="0"/>
                                                                          <w:divBdr>
                                                                            <w:top w:val="none" w:sz="0" w:space="0" w:color="auto"/>
                                                                            <w:left w:val="none" w:sz="0" w:space="0" w:color="auto"/>
                                                                            <w:bottom w:val="none" w:sz="0" w:space="0" w:color="auto"/>
                                                                            <w:right w:val="none" w:sz="0" w:space="0" w:color="auto"/>
                                                                          </w:divBdr>
                                                                          <w:divsChild>
                                                                            <w:div w:id="1785809712">
                                                                              <w:marLeft w:val="0"/>
                                                                              <w:marRight w:val="0"/>
                                                                              <w:marTop w:val="0"/>
                                                                              <w:marBottom w:val="0"/>
                                                                              <w:divBdr>
                                                                                <w:top w:val="none" w:sz="0" w:space="0" w:color="auto"/>
                                                                                <w:left w:val="none" w:sz="0" w:space="0" w:color="auto"/>
                                                                                <w:bottom w:val="none" w:sz="0" w:space="0" w:color="auto"/>
                                                                                <w:right w:val="none" w:sz="0" w:space="0" w:color="auto"/>
                                                                              </w:divBdr>
                                                                              <w:divsChild>
                                                                                <w:div w:id="15186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6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leiding@rinozuid.nl" TargetMode="External"/><Relationship Id="rId18" Type="http://schemas.openxmlformats.org/officeDocument/2006/relationships/hyperlink" Target="https://wetten.overheid.nl/BWBR0009466/2019-04-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gzpt.nl/e2/site/fgz/custom/site/upload/file/pdf/besluiten_csgp/toetsboek_pt_2_11_2017.pdf" TargetMode="External"/><Relationship Id="rId7" Type="http://schemas.openxmlformats.org/officeDocument/2006/relationships/endnotes" Target="endnotes.xml"/><Relationship Id="rId12" Type="http://schemas.openxmlformats.org/officeDocument/2006/relationships/hyperlink" Target="https://www.rinozuid.nl/rino-zuid-opleidingen/psychotherapeut/" TargetMode="External"/><Relationship Id="rId17" Type="http://schemas.openxmlformats.org/officeDocument/2006/relationships/hyperlink" Target="mailto:collegevanberoep@vlogo.n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ollegevanberoep@vlogo.nl" TargetMode="External"/><Relationship Id="rId20" Type="http://schemas.openxmlformats.org/officeDocument/2006/relationships/hyperlink" Target="https://www.fgzpt.nl/e2/site/fgz/custom/site/upload/file/wijzigingsbesluit_gz_pt_003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pleiding@rinozuid.nl"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fgzpt.nl/e2/site/fgz/custom/site/upload/file/pdf/besluiten_csgp/191127_besluit_pt_definitief_geconsolideerd.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pleiding@rinozuid.nl" TargetMode="External"/><Relationship Id="rId22" Type="http://schemas.openxmlformats.org/officeDocument/2006/relationships/hyperlink" Target="https://www.fgzpt.nl/e2/site/fgz/custom/site/upload/file/pdf/besluiten_csgp/opleidingsplan_pt_3_12_20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C9CCA-7D8F-4269-A164-5A9E430A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18156</Words>
  <Characters>99864</Characters>
  <Application>Microsoft Office Word</Application>
  <DocSecurity>0</DocSecurity>
  <Lines>832</Lines>
  <Paragraphs>235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Hoeven, A.F. van den (Anton)</dc:creator>
  <cp:lastModifiedBy>Nina Box</cp:lastModifiedBy>
  <cp:revision>2</cp:revision>
  <cp:lastPrinted>2023-12-19T11:43:00Z</cp:lastPrinted>
  <dcterms:created xsi:type="dcterms:W3CDTF">2023-12-19T11:57:00Z</dcterms:created>
  <dcterms:modified xsi:type="dcterms:W3CDTF">2023-12-19T11:57:00Z</dcterms:modified>
</cp:coreProperties>
</file>